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43502" w14:textId="77777777" w:rsidR="00363621" w:rsidRPr="00B67BC8" w:rsidRDefault="00363621">
      <w:pPr>
        <w:rPr>
          <w:rFonts w:hint="eastAsia"/>
        </w:rPr>
      </w:pPr>
    </w:p>
    <w:p w14:paraId="22024028" w14:textId="77777777" w:rsidR="00363621" w:rsidRPr="00B67BC8" w:rsidRDefault="00B67BC8">
      <w:pPr>
        <w:jc w:val="right"/>
        <w:rPr>
          <w:rFonts w:hint="eastAsia"/>
        </w:rPr>
      </w:pPr>
      <w:r w:rsidRPr="00B67BC8">
        <w:rPr>
          <w:rFonts w:ascii="Times New Roman" w:hAnsi="Times New Roman"/>
          <w:b/>
        </w:rPr>
        <w:t>APSTIPRIN</w:t>
      </w:r>
      <w:r w:rsidRPr="00B67BC8">
        <w:rPr>
          <w:rFonts w:ascii="Times New Roman Baltic" w:hAnsi="Times New Roman Baltic"/>
          <w:b/>
        </w:rPr>
        <w:t>ĀTS:</w:t>
      </w:r>
    </w:p>
    <w:p w14:paraId="4B63FB60" w14:textId="77777777" w:rsidR="00363621" w:rsidRPr="00B67BC8" w:rsidRDefault="00B67BC8">
      <w:pPr>
        <w:spacing w:before="120"/>
        <w:jc w:val="right"/>
        <w:rPr>
          <w:rFonts w:hint="eastAsia"/>
        </w:rPr>
      </w:pPr>
      <w:r w:rsidRPr="00B67BC8">
        <w:rPr>
          <w:rFonts w:ascii="Times New Roman" w:hAnsi="Times New Roman"/>
          <w:b/>
        </w:rPr>
        <w:t>P</w:t>
      </w:r>
      <w:r w:rsidRPr="00B67BC8">
        <w:rPr>
          <w:rFonts w:ascii="Times New Roman Baltic" w:hAnsi="Times New Roman Baltic"/>
          <w:b/>
        </w:rPr>
        <w:t>āvilostas ostas valdes priekšsēdētājs</w:t>
      </w:r>
    </w:p>
    <w:p w14:paraId="50B3EA4D" w14:textId="08D23BC6" w:rsidR="00F07B36" w:rsidRDefault="00F07B36" w:rsidP="007867E5">
      <w:pPr>
        <w:spacing w:before="240"/>
        <w:jc w:val="right"/>
        <w:rPr>
          <w:rFonts w:ascii="Times New Roman" w:hAnsi="Times New Roman"/>
          <w:b/>
        </w:rPr>
      </w:pPr>
      <w:r>
        <w:rPr>
          <w:rFonts w:ascii="Times New Roman" w:hAnsi="Times New Roman"/>
          <w:b/>
        </w:rPr>
        <w:t>Aivars Priedols</w:t>
      </w:r>
      <w:r w:rsidR="00B67BC8" w:rsidRPr="00B67BC8">
        <w:rPr>
          <w:rFonts w:ascii="Times New Roman" w:hAnsi="Times New Roman"/>
          <w:b/>
        </w:rPr>
        <w:t>__20</w:t>
      </w:r>
      <w:r w:rsidR="00A56C6F">
        <w:rPr>
          <w:rFonts w:ascii="Times New Roman" w:hAnsi="Times New Roman"/>
          <w:b/>
        </w:rPr>
        <w:t>23</w:t>
      </w:r>
      <w:r w:rsidR="00B67BC8" w:rsidRPr="00B67BC8">
        <w:rPr>
          <w:rFonts w:ascii="Times New Roman" w:hAnsi="Times New Roman"/>
          <w:b/>
        </w:rPr>
        <w:t>.g.</w:t>
      </w:r>
      <w:r>
        <w:rPr>
          <w:rFonts w:ascii="Times New Roman" w:hAnsi="Times New Roman"/>
          <w:b/>
        </w:rPr>
        <w:t>16. jūnija</w:t>
      </w:r>
    </w:p>
    <w:p w14:paraId="4E8CAB6B" w14:textId="61D29710" w:rsidR="00363621" w:rsidRPr="00B67BC8" w:rsidRDefault="00F07B36">
      <w:pPr>
        <w:jc w:val="right"/>
        <w:rPr>
          <w:rFonts w:ascii="Times New Roman" w:hAnsi="Times New Roman"/>
          <w:b/>
        </w:rPr>
      </w:pPr>
      <w:r w:rsidRPr="00A956F3">
        <w:rPr>
          <w:rFonts w:ascii="Times New Roman" w:hAnsi="Times New Roman"/>
          <w:bCs/>
        </w:rPr>
        <w:t>Valdes sēd</w:t>
      </w:r>
      <w:r w:rsidR="00A956F3" w:rsidRPr="00A956F3">
        <w:rPr>
          <w:rFonts w:ascii="Times New Roman" w:hAnsi="Times New Roman"/>
          <w:bCs/>
        </w:rPr>
        <w:t>ē</w:t>
      </w:r>
      <w:r w:rsidRPr="00A956F3">
        <w:rPr>
          <w:rFonts w:ascii="Times New Roman" w:hAnsi="Times New Roman"/>
          <w:bCs/>
        </w:rPr>
        <w:t xml:space="preserve"> lēmums Nr.8.,3</w:t>
      </w:r>
      <w:r>
        <w:rPr>
          <w:rFonts w:ascii="Times New Roman" w:hAnsi="Times New Roman" w:cs="Times New Roman"/>
          <w:b/>
        </w:rPr>
        <w:t>§</w:t>
      </w:r>
      <w:r>
        <w:rPr>
          <w:rFonts w:ascii="Times New Roman" w:hAnsi="Times New Roman"/>
          <w:b/>
        </w:rPr>
        <w:t xml:space="preserve"> </w:t>
      </w:r>
    </w:p>
    <w:p w14:paraId="059907B5" w14:textId="77777777" w:rsidR="00363621" w:rsidRPr="00B67BC8" w:rsidRDefault="00363621">
      <w:pPr>
        <w:keepLines/>
        <w:tabs>
          <w:tab w:val="left" w:pos="1188"/>
          <w:tab w:val="left" w:pos="1985"/>
          <w:tab w:val="right" w:pos="9214"/>
        </w:tabs>
        <w:spacing w:line="360" w:lineRule="auto"/>
        <w:rPr>
          <w:rFonts w:ascii="Arial" w:hAnsi="Arial"/>
          <w:b/>
          <w:sz w:val="40"/>
        </w:rPr>
      </w:pPr>
    </w:p>
    <w:p w14:paraId="5AC96A71" w14:textId="77777777" w:rsidR="00363621" w:rsidRPr="00B67BC8" w:rsidRDefault="00363621">
      <w:pPr>
        <w:tabs>
          <w:tab w:val="left" w:pos="1188"/>
          <w:tab w:val="left" w:pos="1985"/>
          <w:tab w:val="right" w:pos="9214"/>
        </w:tabs>
        <w:spacing w:line="360" w:lineRule="auto"/>
        <w:rPr>
          <w:rFonts w:ascii="Arial" w:hAnsi="Arial"/>
          <w:b/>
          <w:sz w:val="40"/>
        </w:rPr>
      </w:pPr>
    </w:p>
    <w:p w14:paraId="7C055A06" w14:textId="77777777" w:rsidR="00363621" w:rsidRPr="00B67BC8" w:rsidRDefault="00B67BC8">
      <w:pPr>
        <w:keepLines/>
        <w:tabs>
          <w:tab w:val="left" w:pos="1188"/>
          <w:tab w:val="left" w:pos="1985"/>
          <w:tab w:val="right" w:pos="9214"/>
        </w:tabs>
        <w:spacing w:line="360" w:lineRule="auto"/>
        <w:jc w:val="center"/>
        <w:rPr>
          <w:rFonts w:ascii="Times New Roman" w:hAnsi="Times New Roman"/>
          <w:b/>
          <w:sz w:val="36"/>
        </w:rPr>
      </w:pPr>
      <w:r w:rsidRPr="00B67BC8">
        <w:rPr>
          <w:rFonts w:ascii="Times New Roman" w:hAnsi="Times New Roman"/>
          <w:b/>
          <w:noProof/>
          <w:sz w:val="36"/>
          <w:lang w:eastAsia="lv-LV" w:bidi="ar-SA"/>
        </w:rPr>
        <w:drawing>
          <wp:anchor distT="0" distB="0" distL="0" distR="0" simplePos="0" relativeHeight="5" behindDoc="0" locked="0" layoutInCell="1" allowOverlap="1" wp14:anchorId="6F73B99C" wp14:editId="45A47A9A">
            <wp:simplePos x="0" y="0"/>
            <wp:positionH relativeFrom="column">
              <wp:align>center</wp:align>
            </wp:positionH>
            <wp:positionV relativeFrom="paragraph">
              <wp:align>top</wp:align>
            </wp:positionV>
            <wp:extent cx="3502660" cy="1460500"/>
            <wp:effectExtent l="0" t="0" r="0" b="0"/>
            <wp:wrapSquare wrapText="largest"/>
            <wp:docPr id="1"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
                    <pic:cNvPicPr>
                      <a:picLocks noChangeAspect="1" noChangeArrowheads="1"/>
                    </pic:cNvPicPr>
                  </pic:nvPicPr>
                  <pic:blipFill>
                    <a:blip r:embed="rId8" cstate="print"/>
                    <a:stretch>
                      <a:fillRect/>
                    </a:stretch>
                  </pic:blipFill>
                  <pic:spPr bwMode="auto">
                    <a:xfrm>
                      <a:off x="0" y="0"/>
                      <a:ext cx="3502660" cy="1460500"/>
                    </a:xfrm>
                    <a:prstGeom prst="rect">
                      <a:avLst/>
                    </a:prstGeom>
                    <a:noFill/>
                    <a:ln w="9525">
                      <a:noFill/>
                      <a:miter lim="800000"/>
                      <a:headEnd/>
                      <a:tailEnd/>
                    </a:ln>
                  </pic:spPr>
                </pic:pic>
              </a:graphicData>
            </a:graphic>
          </wp:anchor>
        </w:drawing>
      </w:r>
    </w:p>
    <w:p w14:paraId="745B8460" w14:textId="77777777" w:rsidR="00363621" w:rsidRPr="00B67BC8" w:rsidRDefault="00363621">
      <w:pPr>
        <w:keepLines/>
        <w:tabs>
          <w:tab w:val="left" w:pos="1188"/>
          <w:tab w:val="left" w:pos="1985"/>
          <w:tab w:val="right" w:pos="9214"/>
        </w:tabs>
        <w:spacing w:line="360" w:lineRule="auto"/>
        <w:jc w:val="center"/>
        <w:rPr>
          <w:rFonts w:ascii="Times New Roman" w:hAnsi="Times New Roman"/>
          <w:b/>
          <w:sz w:val="36"/>
        </w:rPr>
      </w:pPr>
    </w:p>
    <w:p w14:paraId="75F23BCD" w14:textId="77777777" w:rsidR="00363621" w:rsidRPr="00B67BC8" w:rsidRDefault="00363621">
      <w:pPr>
        <w:tabs>
          <w:tab w:val="left" w:pos="1188"/>
          <w:tab w:val="left" w:pos="1985"/>
          <w:tab w:val="right" w:pos="9214"/>
        </w:tabs>
        <w:spacing w:line="360" w:lineRule="auto"/>
        <w:jc w:val="center"/>
        <w:rPr>
          <w:rFonts w:ascii="Times New Roman" w:hAnsi="Times New Roman"/>
          <w:b/>
          <w:sz w:val="36"/>
        </w:rPr>
      </w:pPr>
    </w:p>
    <w:p w14:paraId="68ED1B16" w14:textId="77777777" w:rsidR="00363621" w:rsidRPr="00B67BC8" w:rsidRDefault="00363621">
      <w:pPr>
        <w:tabs>
          <w:tab w:val="left" w:pos="1188"/>
          <w:tab w:val="left" w:pos="1985"/>
          <w:tab w:val="right" w:pos="9214"/>
        </w:tabs>
        <w:spacing w:line="360" w:lineRule="auto"/>
        <w:jc w:val="center"/>
        <w:rPr>
          <w:rFonts w:ascii="Times New Roman" w:hAnsi="Times New Roman"/>
          <w:b/>
          <w:sz w:val="36"/>
        </w:rPr>
      </w:pPr>
    </w:p>
    <w:p w14:paraId="6B34FF52" w14:textId="77777777" w:rsidR="00363621" w:rsidRPr="00B67BC8" w:rsidRDefault="00363621">
      <w:pPr>
        <w:tabs>
          <w:tab w:val="left" w:pos="1188"/>
          <w:tab w:val="left" w:pos="1985"/>
          <w:tab w:val="right" w:pos="9214"/>
        </w:tabs>
        <w:spacing w:line="360" w:lineRule="auto"/>
        <w:jc w:val="center"/>
        <w:rPr>
          <w:rFonts w:ascii="Times New Roman" w:hAnsi="Times New Roman"/>
          <w:b/>
          <w:sz w:val="36"/>
        </w:rPr>
      </w:pPr>
    </w:p>
    <w:p w14:paraId="6B33CEF1" w14:textId="77777777" w:rsidR="00363621" w:rsidRPr="00B67BC8" w:rsidRDefault="00B67BC8">
      <w:pPr>
        <w:tabs>
          <w:tab w:val="left" w:pos="1188"/>
          <w:tab w:val="left" w:pos="1985"/>
          <w:tab w:val="right" w:pos="9214"/>
        </w:tabs>
        <w:jc w:val="center"/>
        <w:rPr>
          <w:rFonts w:hint="eastAsia"/>
        </w:rPr>
      </w:pPr>
      <w:r w:rsidRPr="00B67BC8">
        <w:rPr>
          <w:rFonts w:ascii="Times New Roman" w:hAnsi="Times New Roman"/>
          <w:b/>
          <w:sz w:val="36"/>
        </w:rPr>
        <w:t>P</w:t>
      </w:r>
      <w:r w:rsidRPr="00B67BC8">
        <w:rPr>
          <w:rFonts w:ascii="Times New Roman Baltic" w:hAnsi="Times New Roman Baltic"/>
          <w:b/>
          <w:sz w:val="36"/>
        </w:rPr>
        <w:t>ĀVILOSTAS OSTAS</w:t>
      </w:r>
    </w:p>
    <w:p w14:paraId="3D96F1F5" w14:textId="77777777" w:rsidR="00363621" w:rsidRPr="00B67BC8" w:rsidRDefault="00B67BC8">
      <w:pPr>
        <w:keepLines/>
        <w:tabs>
          <w:tab w:val="left" w:pos="1188"/>
          <w:tab w:val="left" w:pos="1985"/>
          <w:tab w:val="right" w:pos="9214"/>
        </w:tabs>
        <w:jc w:val="center"/>
        <w:rPr>
          <w:rFonts w:hint="eastAsia"/>
        </w:rPr>
      </w:pPr>
      <w:r w:rsidRPr="00B67BC8">
        <w:rPr>
          <w:rFonts w:ascii="Times New Roman" w:hAnsi="Times New Roman"/>
          <w:b/>
          <w:sz w:val="36"/>
        </w:rPr>
        <w:t>ATKRITUMU APSAIMNIEKOŠANAS PL</w:t>
      </w:r>
      <w:r w:rsidRPr="00B67BC8">
        <w:rPr>
          <w:rFonts w:ascii="Times New Roman Baltic" w:hAnsi="Times New Roman Baltic"/>
          <w:b/>
          <w:sz w:val="36"/>
        </w:rPr>
        <w:t>ĀNS</w:t>
      </w:r>
    </w:p>
    <w:p w14:paraId="62CD07F6" w14:textId="46F4B372" w:rsidR="00363621" w:rsidRPr="00B67BC8" w:rsidRDefault="00B67BC8">
      <w:pPr>
        <w:keepLines/>
        <w:tabs>
          <w:tab w:val="left" w:pos="1188"/>
          <w:tab w:val="left" w:pos="1985"/>
          <w:tab w:val="right" w:pos="9214"/>
        </w:tabs>
        <w:jc w:val="center"/>
        <w:rPr>
          <w:rFonts w:ascii="Times New Roman" w:hAnsi="Times New Roman"/>
          <w:b/>
          <w:sz w:val="36"/>
        </w:rPr>
      </w:pPr>
      <w:r w:rsidRPr="00B67BC8">
        <w:rPr>
          <w:rFonts w:ascii="Times New Roman" w:hAnsi="Times New Roman"/>
          <w:b/>
          <w:sz w:val="36"/>
        </w:rPr>
        <w:t>20</w:t>
      </w:r>
      <w:r w:rsidR="00244D57">
        <w:rPr>
          <w:rFonts w:ascii="Times New Roman" w:hAnsi="Times New Roman"/>
          <w:b/>
          <w:sz w:val="36"/>
        </w:rPr>
        <w:t>23</w:t>
      </w:r>
      <w:r w:rsidRPr="00B67BC8">
        <w:rPr>
          <w:rFonts w:ascii="Times New Roman" w:hAnsi="Times New Roman"/>
          <w:b/>
          <w:sz w:val="36"/>
        </w:rPr>
        <w:t xml:space="preserve"> - 20</w:t>
      </w:r>
      <w:r w:rsidR="00244D57">
        <w:rPr>
          <w:rFonts w:ascii="Times New Roman" w:hAnsi="Times New Roman"/>
          <w:b/>
          <w:sz w:val="36"/>
        </w:rPr>
        <w:t>2</w:t>
      </w:r>
      <w:r w:rsidR="00513365">
        <w:rPr>
          <w:rFonts w:ascii="Times New Roman" w:hAnsi="Times New Roman"/>
          <w:b/>
          <w:sz w:val="36"/>
        </w:rPr>
        <w:t>8</w:t>
      </w:r>
    </w:p>
    <w:p w14:paraId="6EB75EE7" w14:textId="77777777" w:rsidR="00363621" w:rsidRPr="00B67BC8" w:rsidRDefault="00363621">
      <w:pPr>
        <w:rPr>
          <w:rFonts w:ascii="Times New Roman" w:hAnsi="Times New Roman"/>
          <w:b/>
          <w:sz w:val="36"/>
        </w:rPr>
      </w:pPr>
    </w:p>
    <w:p w14:paraId="0BC0AB66" w14:textId="77777777" w:rsidR="00363621" w:rsidRPr="00B67BC8" w:rsidRDefault="00B67BC8">
      <w:pPr>
        <w:keepNext/>
        <w:tabs>
          <w:tab w:val="left" w:pos="3060"/>
        </w:tabs>
        <w:spacing w:line="360" w:lineRule="auto"/>
        <w:ind w:left="72"/>
        <w:rPr>
          <w:rFonts w:ascii="Arial" w:hAnsi="Arial"/>
          <w:b/>
        </w:rPr>
      </w:pPr>
      <w:r w:rsidRPr="00B67BC8">
        <w:rPr>
          <w:rFonts w:ascii="Arial" w:hAnsi="Arial"/>
          <w:b/>
        </w:rPr>
        <w:tab/>
      </w:r>
    </w:p>
    <w:p w14:paraId="797C15AF" w14:textId="77777777" w:rsidR="00363621" w:rsidRPr="00B67BC8" w:rsidRDefault="00363621">
      <w:pPr>
        <w:rPr>
          <w:rFonts w:ascii="Times New Roman" w:hAnsi="Times New Roman"/>
        </w:rPr>
      </w:pPr>
    </w:p>
    <w:p w14:paraId="2858CC2B" w14:textId="77777777" w:rsidR="00363621" w:rsidRPr="00B67BC8" w:rsidRDefault="00363621">
      <w:pPr>
        <w:rPr>
          <w:rFonts w:ascii="Times New Roman" w:hAnsi="Times New Roman"/>
        </w:rPr>
      </w:pPr>
    </w:p>
    <w:p w14:paraId="719D4F2E" w14:textId="77777777" w:rsidR="00363621" w:rsidRPr="00B67BC8" w:rsidRDefault="00363621">
      <w:pPr>
        <w:rPr>
          <w:rFonts w:ascii="Times New Roman" w:hAnsi="Times New Roman"/>
        </w:rPr>
      </w:pPr>
    </w:p>
    <w:p w14:paraId="3AF39571" w14:textId="77777777" w:rsidR="00363621" w:rsidRPr="00B67BC8" w:rsidRDefault="00B67BC8">
      <w:pPr>
        <w:rPr>
          <w:rFonts w:hint="eastAsia"/>
        </w:rPr>
      </w:pPr>
      <w:r w:rsidRPr="00B67BC8">
        <w:rPr>
          <w:rFonts w:ascii="Times New Roman" w:hAnsi="Times New Roman"/>
          <w:b/>
        </w:rPr>
        <w:t>SASKA</w:t>
      </w:r>
      <w:r w:rsidRPr="00B67BC8">
        <w:rPr>
          <w:rFonts w:ascii="Times New Roman Baltic" w:hAnsi="Times New Roman Baltic"/>
          <w:b/>
        </w:rPr>
        <w:t>ŅOTS:</w:t>
      </w:r>
    </w:p>
    <w:p w14:paraId="2DB8E219" w14:textId="77777777" w:rsidR="00363621" w:rsidRDefault="00B67BC8">
      <w:pPr>
        <w:spacing w:before="120"/>
        <w:rPr>
          <w:rFonts w:ascii="Times New Roman" w:hAnsi="Times New Roman"/>
          <w:b/>
        </w:rPr>
      </w:pPr>
      <w:r w:rsidRPr="00B67BC8">
        <w:rPr>
          <w:rFonts w:ascii="Times New Roman" w:hAnsi="Times New Roman"/>
          <w:b/>
        </w:rPr>
        <w:t>Valsts vides dienests</w:t>
      </w:r>
    </w:p>
    <w:p w14:paraId="7646A429" w14:textId="77777777" w:rsidR="00A956F3" w:rsidRPr="00B67BC8" w:rsidRDefault="00A956F3" w:rsidP="00A956F3">
      <w:pPr>
        <w:rPr>
          <w:rFonts w:ascii="Times New Roman" w:hAnsi="Times New Roman"/>
          <w:b/>
        </w:rPr>
      </w:pPr>
      <w:r w:rsidRPr="00B67BC8">
        <w:rPr>
          <w:rFonts w:ascii="Times New Roman" w:hAnsi="Times New Roman"/>
          <w:b/>
        </w:rPr>
        <w:t>20</w:t>
      </w:r>
      <w:r>
        <w:rPr>
          <w:rFonts w:ascii="Times New Roman" w:hAnsi="Times New Roman"/>
          <w:b/>
        </w:rPr>
        <w:t>23.</w:t>
      </w:r>
      <w:r w:rsidRPr="00B67BC8">
        <w:rPr>
          <w:rFonts w:ascii="Times New Roman" w:hAnsi="Times New Roman"/>
          <w:b/>
        </w:rPr>
        <w:t xml:space="preserve">g. </w:t>
      </w:r>
      <w:r>
        <w:rPr>
          <w:rFonts w:ascii="Times New Roman" w:hAnsi="Times New Roman"/>
          <w:b/>
        </w:rPr>
        <w:t>4.augusts</w:t>
      </w:r>
    </w:p>
    <w:p w14:paraId="378E7F77" w14:textId="6DE77935" w:rsidR="00363621" w:rsidRPr="00A956F3" w:rsidRDefault="00A956F3" w:rsidP="00A956F3">
      <w:pPr>
        <w:spacing w:before="120"/>
        <w:rPr>
          <w:rFonts w:ascii="Times New Roman" w:hAnsi="Times New Roman"/>
          <w:bCs/>
        </w:rPr>
      </w:pPr>
      <w:r w:rsidRPr="00A956F3">
        <w:rPr>
          <w:rFonts w:ascii="Times New Roman" w:hAnsi="Times New Roman"/>
          <w:bCs/>
        </w:rPr>
        <w:t>Dok. Nr. 15.4/CS/1129/2023</w:t>
      </w:r>
      <w:bookmarkStart w:id="0" w:name="_Hlk152077595"/>
    </w:p>
    <w:bookmarkEnd w:id="0"/>
    <w:p w14:paraId="70BCBECF" w14:textId="77777777" w:rsidR="00363621" w:rsidRPr="00B67BC8" w:rsidRDefault="00363621">
      <w:pPr>
        <w:rPr>
          <w:rFonts w:ascii="Times New Roman" w:hAnsi="Times New Roman"/>
          <w:b/>
        </w:rPr>
      </w:pPr>
    </w:p>
    <w:p w14:paraId="13F10F73" w14:textId="77777777" w:rsidR="00363621" w:rsidRDefault="00363621">
      <w:pPr>
        <w:rPr>
          <w:rFonts w:ascii="Times New Roman" w:hAnsi="Times New Roman"/>
          <w:b/>
        </w:rPr>
      </w:pPr>
    </w:p>
    <w:p w14:paraId="00A602E7" w14:textId="77777777" w:rsidR="00A956F3" w:rsidRDefault="00F65178">
      <w:pPr>
        <w:rPr>
          <w:rFonts w:ascii="Times New Roman" w:hAnsi="Times New Roman"/>
          <w:bCs/>
        </w:rPr>
      </w:pPr>
      <w:r w:rsidRPr="00F65178">
        <w:rPr>
          <w:rFonts w:ascii="Times New Roman" w:hAnsi="Times New Roman"/>
          <w:bCs/>
        </w:rPr>
        <w:t xml:space="preserve">                                                                                                </w:t>
      </w:r>
    </w:p>
    <w:p w14:paraId="12DBBF95" w14:textId="77777777" w:rsidR="00A956F3" w:rsidRDefault="00A956F3">
      <w:pPr>
        <w:rPr>
          <w:rFonts w:ascii="Times New Roman" w:hAnsi="Times New Roman"/>
          <w:bCs/>
        </w:rPr>
      </w:pPr>
    </w:p>
    <w:p w14:paraId="535E2219" w14:textId="54E4D22B" w:rsidR="00F65178" w:rsidRPr="00F65178" w:rsidRDefault="00A956F3">
      <w:pPr>
        <w:rPr>
          <w:rFonts w:ascii="Times New Roman" w:hAnsi="Times New Roman"/>
          <w:bCs/>
        </w:rPr>
      </w:pPr>
      <w:r>
        <w:rPr>
          <w:rFonts w:ascii="Times New Roman" w:hAnsi="Times New Roman"/>
          <w:bCs/>
        </w:rPr>
        <w:t xml:space="preserve">                                                                                                </w:t>
      </w:r>
      <w:r w:rsidR="00F65178" w:rsidRPr="00F65178">
        <w:rPr>
          <w:rFonts w:ascii="Times New Roman" w:hAnsi="Times New Roman"/>
          <w:bCs/>
        </w:rPr>
        <w:t>Izstrādāts Pāvilostas ostas pārvaldē</w:t>
      </w:r>
    </w:p>
    <w:p w14:paraId="6BF816C9" w14:textId="4F92C170" w:rsidR="00F65178" w:rsidRPr="00F65178" w:rsidRDefault="00F65178">
      <w:pPr>
        <w:rPr>
          <w:rFonts w:ascii="Times New Roman" w:hAnsi="Times New Roman"/>
          <w:bCs/>
        </w:rPr>
      </w:pPr>
      <w:r w:rsidRPr="00F65178">
        <w:rPr>
          <w:rFonts w:ascii="Times New Roman" w:hAnsi="Times New Roman"/>
          <w:bCs/>
        </w:rPr>
        <w:t xml:space="preserve">          </w:t>
      </w:r>
    </w:p>
    <w:p w14:paraId="2B685E12" w14:textId="0D58B3EA" w:rsidR="00F65178" w:rsidRPr="00F65178" w:rsidRDefault="00F65178">
      <w:pPr>
        <w:rPr>
          <w:rFonts w:ascii="Times New Roman" w:hAnsi="Times New Roman"/>
          <w:bCs/>
        </w:rPr>
      </w:pPr>
      <w:r w:rsidRPr="00F65178">
        <w:rPr>
          <w:rFonts w:ascii="Times New Roman" w:hAnsi="Times New Roman"/>
          <w:bCs/>
        </w:rPr>
        <w:t xml:space="preserve">                                                                                                Pārvaldnieks</w:t>
      </w:r>
      <w:r w:rsidR="00F07B36">
        <w:rPr>
          <w:rFonts w:ascii="Times New Roman" w:hAnsi="Times New Roman"/>
          <w:bCs/>
        </w:rPr>
        <w:t xml:space="preserve"> </w:t>
      </w:r>
      <w:r w:rsidRPr="00F65178">
        <w:rPr>
          <w:rFonts w:ascii="Times New Roman" w:hAnsi="Times New Roman"/>
          <w:bCs/>
        </w:rPr>
        <w:t>A. Rimma</w:t>
      </w:r>
    </w:p>
    <w:p w14:paraId="21EA792F" w14:textId="77777777" w:rsidR="00363621" w:rsidRPr="00F65178" w:rsidRDefault="00363621">
      <w:pPr>
        <w:rPr>
          <w:rFonts w:ascii="Times New Roman" w:hAnsi="Times New Roman"/>
          <w:bCs/>
        </w:rPr>
      </w:pPr>
    </w:p>
    <w:p w14:paraId="3B37C1B6" w14:textId="77777777" w:rsidR="00363621" w:rsidRPr="00B67BC8" w:rsidRDefault="00363621">
      <w:pPr>
        <w:rPr>
          <w:rFonts w:ascii="Times New Roman" w:hAnsi="Times New Roman"/>
          <w:b/>
        </w:rPr>
      </w:pPr>
    </w:p>
    <w:p w14:paraId="0B181BAE" w14:textId="15BE5036" w:rsidR="00363621" w:rsidRPr="00B67BC8" w:rsidRDefault="00B67BC8" w:rsidP="0015208A">
      <w:pPr>
        <w:ind w:right="-49"/>
        <w:rPr>
          <w:rFonts w:ascii="Times New Roman" w:hAnsi="Times New Roman"/>
          <w:sz w:val="20"/>
        </w:rPr>
      </w:pPr>
      <w:r w:rsidRPr="00B67BC8">
        <w:br w:type="page"/>
      </w:r>
    </w:p>
    <w:p w14:paraId="36EAA08D" w14:textId="77777777" w:rsidR="00363621" w:rsidRPr="00B67BC8" w:rsidRDefault="00363621">
      <w:pPr>
        <w:ind w:right="-49"/>
        <w:jc w:val="center"/>
        <w:rPr>
          <w:rFonts w:ascii="Times New Roman" w:hAnsi="Times New Roman"/>
          <w:b/>
          <w:sz w:val="28"/>
        </w:rPr>
      </w:pPr>
    </w:p>
    <w:p w14:paraId="621E1FDB" w14:textId="77777777" w:rsidR="00363621" w:rsidRPr="00B67BC8" w:rsidRDefault="00B67BC8">
      <w:pPr>
        <w:ind w:right="-49"/>
        <w:jc w:val="center"/>
        <w:rPr>
          <w:rFonts w:ascii="Times New Roman" w:hAnsi="Times New Roman"/>
          <w:b/>
          <w:sz w:val="28"/>
        </w:rPr>
      </w:pPr>
      <w:r w:rsidRPr="00B67BC8">
        <w:rPr>
          <w:rFonts w:ascii="Times New Roman" w:hAnsi="Times New Roman"/>
          <w:b/>
          <w:sz w:val="28"/>
        </w:rPr>
        <w:t>SATURS</w:t>
      </w:r>
    </w:p>
    <w:p w14:paraId="38B8FE35" w14:textId="77777777" w:rsidR="00363621" w:rsidRPr="00B67BC8" w:rsidRDefault="00363621">
      <w:pPr>
        <w:jc w:val="both"/>
        <w:rPr>
          <w:rFonts w:ascii="Times New Roman" w:hAnsi="Times New Roman"/>
          <w:b/>
          <w:sz w:val="28"/>
        </w:rPr>
      </w:pPr>
    </w:p>
    <w:p w14:paraId="2BFD1571" w14:textId="77777777" w:rsidR="00363621" w:rsidRPr="00B67BC8" w:rsidRDefault="00B67BC8">
      <w:pPr>
        <w:spacing w:before="120" w:after="120"/>
        <w:jc w:val="both"/>
        <w:rPr>
          <w:rFonts w:ascii="Times New Roman" w:hAnsi="Times New Roman"/>
          <w:b/>
        </w:rPr>
      </w:pPr>
      <w:r w:rsidRPr="00B67BC8">
        <w:rPr>
          <w:rFonts w:ascii="Times New Roman" w:hAnsi="Times New Roman"/>
          <w:b/>
        </w:rPr>
        <w:t>Ievads</w:t>
      </w:r>
      <w:r w:rsidRPr="00B67BC8">
        <w:rPr>
          <w:rFonts w:ascii="Times New Roman" w:hAnsi="Times New Roman"/>
          <w:b/>
        </w:rPr>
        <w:tab/>
      </w:r>
      <w:r w:rsidRPr="00B67BC8">
        <w:rPr>
          <w:rFonts w:ascii="Times New Roman" w:hAnsi="Times New Roman"/>
          <w:b/>
        </w:rPr>
        <w:tab/>
      </w:r>
      <w:r w:rsidRPr="00B67BC8">
        <w:rPr>
          <w:rFonts w:ascii="Times New Roman" w:hAnsi="Times New Roman"/>
          <w:b/>
        </w:rPr>
        <w:tab/>
      </w:r>
      <w:r w:rsidRPr="00B67BC8">
        <w:rPr>
          <w:rFonts w:ascii="Times New Roman" w:hAnsi="Times New Roman"/>
          <w:b/>
        </w:rPr>
        <w:tab/>
      </w:r>
      <w:r w:rsidRPr="00B67BC8">
        <w:rPr>
          <w:rFonts w:ascii="Times New Roman" w:hAnsi="Times New Roman"/>
          <w:b/>
        </w:rPr>
        <w:tab/>
      </w:r>
      <w:r w:rsidRPr="00B67BC8">
        <w:rPr>
          <w:rFonts w:ascii="Times New Roman" w:hAnsi="Times New Roman"/>
          <w:b/>
        </w:rPr>
        <w:tab/>
      </w:r>
      <w:r w:rsidRPr="00B67BC8">
        <w:rPr>
          <w:rFonts w:ascii="Times New Roman" w:hAnsi="Times New Roman"/>
          <w:b/>
        </w:rPr>
        <w:tab/>
      </w:r>
      <w:r w:rsidRPr="00B67BC8">
        <w:rPr>
          <w:rFonts w:ascii="Times New Roman" w:hAnsi="Times New Roman"/>
          <w:b/>
        </w:rPr>
        <w:tab/>
      </w:r>
      <w:r w:rsidRPr="00B67BC8">
        <w:rPr>
          <w:rFonts w:ascii="Times New Roman" w:hAnsi="Times New Roman"/>
          <w:b/>
        </w:rPr>
        <w:tab/>
      </w:r>
      <w:r w:rsidRPr="00B67BC8">
        <w:rPr>
          <w:rFonts w:ascii="Times New Roman" w:hAnsi="Times New Roman"/>
          <w:b/>
        </w:rPr>
        <w:tab/>
      </w:r>
      <w:r w:rsidRPr="00B67BC8">
        <w:rPr>
          <w:rFonts w:ascii="Times New Roman" w:hAnsi="Times New Roman"/>
          <w:b/>
        </w:rPr>
        <w:tab/>
        <w:t>4</w:t>
      </w:r>
    </w:p>
    <w:p w14:paraId="272C4FE4" w14:textId="77777777" w:rsidR="00363621" w:rsidRPr="00B67BC8" w:rsidRDefault="00B67BC8">
      <w:pPr>
        <w:spacing w:before="120" w:after="120"/>
        <w:jc w:val="both"/>
        <w:rPr>
          <w:rFonts w:hint="eastAsia"/>
        </w:rPr>
      </w:pPr>
      <w:r w:rsidRPr="00B67BC8">
        <w:rPr>
          <w:rFonts w:ascii="Times New Roman" w:hAnsi="Times New Roman"/>
          <w:b/>
        </w:rPr>
        <w:t>1. Saistošo normat</w:t>
      </w:r>
      <w:r w:rsidRPr="00B67BC8">
        <w:rPr>
          <w:rFonts w:ascii="Times New Roman Baltic" w:hAnsi="Times New Roman Baltic"/>
          <w:b/>
        </w:rPr>
        <w:t>īvo aktu īss apraksts</w:t>
      </w:r>
      <w:r w:rsidRPr="00B67BC8">
        <w:rPr>
          <w:rFonts w:ascii="Times New Roman Baltic" w:hAnsi="Times New Roman Baltic"/>
          <w:b/>
        </w:rPr>
        <w:tab/>
      </w:r>
      <w:r w:rsidRPr="00B67BC8">
        <w:rPr>
          <w:rFonts w:ascii="Times New Roman Baltic" w:hAnsi="Times New Roman Baltic"/>
          <w:b/>
        </w:rPr>
        <w:tab/>
      </w:r>
      <w:r w:rsidRPr="00B67BC8">
        <w:rPr>
          <w:rFonts w:ascii="Times New Roman Baltic" w:hAnsi="Times New Roman Baltic"/>
          <w:b/>
        </w:rPr>
        <w:tab/>
      </w:r>
      <w:r w:rsidRPr="00B67BC8">
        <w:rPr>
          <w:rFonts w:ascii="Times New Roman Baltic" w:hAnsi="Times New Roman Baltic"/>
          <w:b/>
        </w:rPr>
        <w:tab/>
      </w:r>
      <w:r w:rsidRPr="00B67BC8">
        <w:rPr>
          <w:rFonts w:ascii="Times New Roman Baltic" w:hAnsi="Times New Roman Baltic"/>
          <w:b/>
        </w:rPr>
        <w:tab/>
      </w:r>
      <w:r w:rsidRPr="00B67BC8">
        <w:rPr>
          <w:rFonts w:ascii="Times New Roman Baltic" w:hAnsi="Times New Roman Baltic"/>
          <w:b/>
        </w:rPr>
        <w:tab/>
        <w:t>5</w:t>
      </w:r>
    </w:p>
    <w:p w14:paraId="6A01AE60" w14:textId="77777777" w:rsidR="00363621" w:rsidRPr="00B67BC8" w:rsidRDefault="00B67BC8">
      <w:pPr>
        <w:spacing w:before="120" w:after="120"/>
        <w:ind w:left="720"/>
        <w:jc w:val="both"/>
        <w:rPr>
          <w:rFonts w:ascii="Times New Roman" w:hAnsi="Times New Roman"/>
        </w:rPr>
      </w:pPr>
      <w:r w:rsidRPr="00B67BC8">
        <w:rPr>
          <w:rFonts w:ascii="Times New Roman" w:hAnsi="Times New Roman"/>
        </w:rPr>
        <w:t>1.1. starptautiskie dokumenti</w:t>
      </w:r>
      <w:r w:rsidRPr="00B67BC8">
        <w:rPr>
          <w:rFonts w:ascii="Times New Roman" w:hAnsi="Times New Roman"/>
        </w:rPr>
        <w:tab/>
      </w:r>
      <w:r w:rsidRPr="00B67BC8">
        <w:rPr>
          <w:rFonts w:ascii="Times New Roman" w:hAnsi="Times New Roman"/>
        </w:rPr>
        <w:tab/>
      </w:r>
      <w:r w:rsidRPr="00B67BC8">
        <w:rPr>
          <w:rFonts w:ascii="Times New Roman" w:hAnsi="Times New Roman"/>
        </w:rPr>
        <w:tab/>
      </w:r>
      <w:r w:rsidRPr="00B67BC8">
        <w:rPr>
          <w:rFonts w:ascii="Times New Roman" w:hAnsi="Times New Roman"/>
        </w:rPr>
        <w:tab/>
      </w:r>
      <w:r w:rsidRPr="00B67BC8">
        <w:rPr>
          <w:rFonts w:ascii="Times New Roman" w:hAnsi="Times New Roman"/>
        </w:rPr>
        <w:tab/>
      </w:r>
      <w:r w:rsidRPr="00B67BC8">
        <w:rPr>
          <w:rFonts w:ascii="Times New Roman" w:hAnsi="Times New Roman"/>
        </w:rPr>
        <w:tab/>
      </w:r>
      <w:r w:rsidRPr="00B67BC8">
        <w:rPr>
          <w:rFonts w:ascii="Times New Roman" w:hAnsi="Times New Roman"/>
        </w:rPr>
        <w:tab/>
        <w:t>5</w:t>
      </w:r>
    </w:p>
    <w:p w14:paraId="5D8B7CD4" w14:textId="77777777" w:rsidR="00363621" w:rsidRPr="00B67BC8" w:rsidRDefault="00B67BC8">
      <w:pPr>
        <w:spacing w:before="120" w:after="120"/>
        <w:ind w:left="720"/>
        <w:jc w:val="both"/>
        <w:rPr>
          <w:rFonts w:hint="eastAsia"/>
        </w:rPr>
      </w:pPr>
      <w:r w:rsidRPr="00B67BC8">
        <w:rPr>
          <w:rFonts w:ascii="Times New Roman" w:hAnsi="Times New Roman"/>
        </w:rPr>
        <w:t>1.2. Latvijas normat</w:t>
      </w:r>
      <w:r w:rsidRPr="00B67BC8">
        <w:rPr>
          <w:rFonts w:ascii="Times New Roman Baltic" w:hAnsi="Times New Roman Baltic"/>
        </w:rPr>
        <w:t>īvie akti</w:t>
      </w:r>
      <w:r w:rsidRPr="00B67BC8">
        <w:rPr>
          <w:rFonts w:ascii="Times New Roman Baltic" w:hAnsi="Times New Roman Baltic"/>
        </w:rPr>
        <w:tab/>
      </w:r>
      <w:r w:rsidRPr="00B67BC8">
        <w:rPr>
          <w:rFonts w:ascii="Times New Roman Baltic" w:hAnsi="Times New Roman Baltic"/>
        </w:rPr>
        <w:tab/>
      </w:r>
      <w:r w:rsidRPr="00B67BC8">
        <w:rPr>
          <w:rFonts w:ascii="Times New Roman Baltic" w:hAnsi="Times New Roman Baltic"/>
        </w:rPr>
        <w:tab/>
      </w:r>
      <w:r w:rsidRPr="00B67BC8">
        <w:rPr>
          <w:rFonts w:ascii="Times New Roman Baltic" w:hAnsi="Times New Roman Baltic"/>
        </w:rPr>
        <w:tab/>
      </w:r>
      <w:r w:rsidRPr="00B67BC8">
        <w:rPr>
          <w:rFonts w:ascii="Times New Roman Baltic" w:hAnsi="Times New Roman Baltic"/>
        </w:rPr>
        <w:tab/>
      </w:r>
      <w:r w:rsidRPr="00B67BC8">
        <w:rPr>
          <w:rFonts w:ascii="Times New Roman Baltic" w:hAnsi="Times New Roman Baltic"/>
        </w:rPr>
        <w:tab/>
      </w:r>
      <w:r w:rsidRPr="00B67BC8">
        <w:rPr>
          <w:rFonts w:ascii="Times New Roman Baltic" w:hAnsi="Times New Roman Baltic"/>
        </w:rPr>
        <w:tab/>
        <w:t>6</w:t>
      </w:r>
    </w:p>
    <w:p w14:paraId="4B40B6B1" w14:textId="77777777" w:rsidR="00363621" w:rsidRPr="00B67BC8" w:rsidRDefault="00B67BC8">
      <w:pPr>
        <w:spacing w:before="120" w:after="120"/>
        <w:jc w:val="both"/>
        <w:rPr>
          <w:rFonts w:ascii="Times New Roman" w:hAnsi="Times New Roman"/>
          <w:b/>
        </w:rPr>
      </w:pPr>
      <w:r w:rsidRPr="00B67BC8">
        <w:rPr>
          <w:rFonts w:ascii="Times New Roman" w:hAnsi="Times New Roman"/>
          <w:b/>
        </w:rPr>
        <w:t>2. Atkritumu apsaimniekošana</w:t>
      </w:r>
      <w:r w:rsidRPr="00B67BC8">
        <w:rPr>
          <w:rFonts w:ascii="Times New Roman" w:hAnsi="Times New Roman"/>
          <w:b/>
        </w:rPr>
        <w:tab/>
      </w:r>
      <w:r w:rsidRPr="00B67BC8">
        <w:rPr>
          <w:rFonts w:ascii="Times New Roman" w:hAnsi="Times New Roman"/>
          <w:b/>
        </w:rPr>
        <w:tab/>
      </w:r>
      <w:r w:rsidRPr="00B67BC8">
        <w:rPr>
          <w:rFonts w:ascii="Times New Roman" w:hAnsi="Times New Roman"/>
          <w:b/>
        </w:rPr>
        <w:tab/>
      </w:r>
      <w:r w:rsidRPr="00B67BC8">
        <w:rPr>
          <w:rFonts w:ascii="Times New Roman" w:hAnsi="Times New Roman"/>
          <w:b/>
        </w:rPr>
        <w:tab/>
      </w:r>
      <w:r w:rsidRPr="00B67BC8">
        <w:rPr>
          <w:rFonts w:ascii="Times New Roman" w:hAnsi="Times New Roman"/>
          <w:b/>
        </w:rPr>
        <w:tab/>
      </w:r>
      <w:r w:rsidRPr="00B67BC8">
        <w:rPr>
          <w:rFonts w:ascii="Times New Roman" w:hAnsi="Times New Roman"/>
          <w:b/>
        </w:rPr>
        <w:tab/>
      </w:r>
      <w:r w:rsidRPr="00B67BC8">
        <w:rPr>
          <w:rFonts w:ascii="Times New Roman" w:hAnsi="Times New Roman"/>
          <w:b/>
        </w:rPr>
        <w:tab/>
        <w:t>7</w:t>
      </w:r>
    </w:p>
    <w:p w14:paraId="0CAD90CD" w14:textId="77777777" w:rsidR="00363621" w:rsidRPr="00B67BC8" w:rsidRDefault="00B67BC8">
      <w:pPr>
        <w:spacing w:before="120" w:after="120"/>
        <w:ind w:firstLine="360"/>
        <w:jc w:val="both"/>
        <w:rPr>
          <w:rFonts w:hint="eastAsia"/>
        </w:rPr>
      </w:pPr>
      <w:r w:rsidRPr="00B67BC8">
        <w:rPr>
          <w:rFonts w:ascii="Times New Roman" w:hAnsi="Times New Roman"/>
        </w:rPr>
        <w:t>2.1. Pie</w:t>
      </w:r>
      <w:r w:rsidRPr="00B67BC8">
        <w:rPr>
          <w:rFonts w:ascii="Times New Roman Baltic" w:hAnsi="Times New Roman Baltic"/>
        </w:rPr>
        <w:t>ņemamo atkritumu veidi</w:t>
      </w:r>
      <w:r w:rsidRPr="00B67BC8">
        <w:rPr>
          <w:rFonts w:ascii="Times New Roman Baltic" w:hAnsi="Times New Roman Baltic"/>
        </w:rPr>
        <w:tab/>
      </w:r>
      <w:r w:rsidRPr="00B67BC8">
        <w:rPr>
          <w:rFonts w:ascii="Times New Roman Baltic" w:hAnsi="Times New Roman Baltic"/>
        </w:rPr>
        <w:tab/>
      </w:r>
      <w:r w:rsidRPr="00B67BC8">
        <w:rPr>
          <w:rFonts w:ascii="Times New Roman Baltic" w:hAnsi="Times New Roman Baltic"/>
        </w:rPr>
        <w:tab/>
      </w:r>
      <w:r w:rsidRPr="00B67BC8">
        <w:rPr>
          <w:rFonts w:ascii="Times New Roman Baltic" w:hAnsi="Times New Roman Baltic"/>
        </w:rPr>
        <w:tab/>
      </w:r>
      <w:r w:rsidRPr="00B67BC8">
        <w:rPr>
          <w:rFonts w:ascii="Times New Roman Baltic" w:hAnsi="Times New Roman Baltic"/>
        </w:rPr>
        <w:tab/>
      </w:r>
      <w:r w:rsidRPr="00B67BC8">
        <w:rPr>
          <w:rFonts w:ascii="Times New Roman Baltic" w:hAnsi="Times New Roman Baltic"/>
        </w:rPr>
        <w:tab/>
      </w:r>
      <w:r w:rsidRPr="00B67BC8">
        <w:rPr>
          <w:rFonts w:ascii="Times New Roman Baltic" w:hAnsi="Times New Roman Baltic"/>
        </w:rPr>
        <w:tab/>
        <w:t>7</w:t>
      </w:r>
    </w:p>
    <w:p w14:paraId="7998BC8B" w14:textId="3E0E3564" w:rsidR="00363621" w:rsidRPr="00B67BC8" w:rsidRDefault="00B67BC8">
      <w:pPr>
        <w:spacing w:before="120" w:after="120"/>
        <w:ind w:firstLine="360"/>
        <w:jc w:val="both"/>
        <w:rPr>
          <w:rFonts w:hint="eastAsia"/>
        </w:rPr>
      </w:pPr>
      <w:r w:rsidRPr="00B67BC8">
        <w:rPr>
          <w:rFonts w:ascii="Times New Roman" w:hAnsi="Times New Roman"/>
        </w:rPr>
        <w:t>2.2. Ost</w:t>
      </w:r>
      <w:r w:rsidRPr="00B67BC8">
        <w:rPr>
          <w:rFonts w:ascii="Times New Roman Baltic" w:hAnsi="Times New Roman Baltic"/>
        </w:rPr>
        <w:t>ā apsaimniekojamo kuģu radīto atkritumu apjomi.</w:t>
      </w:r>
      <w:r w:rsidRPr="00B67BC8">
        <w:rPr>
          <w:rFonts w:ascii="Times New Roman Baltic" w:hAnsi="Times New Roman Baltic"/>
        </w:rPr>
        <w:tab/>
      </w:r>
      <w:r w:rsidRPr="00B67BC8">
        <w:rPr>
          <w:rFonts w:ascii="Times New Roman Baltic" w:hAnsi="Times New Roman Baltic"/>
        </w:rPr>
        <w:tab/>
      </w:r>
      <w:r w:rsidRPr="00B67BC8">
        <w:rPr>
          <w:rFonts w:ascii="Times New Roman Baltic" w:hAnsi="Times New Roman Baltic"/>
        </w:rPr>
        <w:tab/>
      </w:r>
      <w:r w:rsidR="005653AE">
        <w:rPr>
          <w:rFonts w:ascii="Times New Roman Baltic" w:hAnsi="Times New Roman Baltic"/>
        </w:rPr>
        <w:t>8</w:t>
      </w:r>
    </w:p>
    <w:p w14:paraId="738629E9" w14:textId="77777777" w:rsidR="00363621" w:rsidRPr="00B67BC8" w:rsidRDefault="00B67BC8">
      <w:pPr>
        <w:spacing w:before="120" w:after="120"/>
        <w:ind w:firstLine="360"/>
        <w:jc w:val="both"/>
        <w:rPr>
          <w:rFonts w:hint="eastAsia"/>
        </w:rPr>
      </w:pPr>
      <w:r w:rsidRPr="00B67BC8">
        <w:rPr>
          <w:rFonts w:ascii="Times New Roman" w:hAnsi="Times New Roman"/>
        </w:rPr>
        <w:t>2.3. Atkritumu nodošanas k</w:t>
      </w:r>
      <w:r w:rsidRPr="00B67BC8">
        <w:rPr>
          <w:rFonts w:ascii="Times New Roman Baltic" w:hAnsi="Times New Roman Baltic"/>
        </w:rPr>
        <w:t>ārtība</w:t>
      </w:r>
      <w:r w:rsidRPr="00B67BC8">
        <w:rPr>
          <w:rFonts w:ascii="Times New Roman Baltic" w:hAnsi="Times New Roman Baltic"/>
        </w:rPr>
        <w:tab/>
      </w:r>
      <w:r w:rsidRPr="00B67BC8">
        <w:rPr>
          <w:rFonts w:ascii="Times New Roman Baltic" w:hAnsi="Times New Roman Baltic"/>
        </w:rPr>
        <w:tab/>
      </w:r>
      <w:r w:rsidRPr="00B67BC8">
        <w:rPr>
          <w:rFonts w:ascii="Times New Roman Baltic" w:hAnsi="Times New Roman Baltic"/>
        </w:rPr>
        <w:tab/>
      </w:r>
      <w:r w:rsidRPr="00B67BC8">
        <w:rPr>
          <w:rFonts w:ascii="Times New Roman Baltic" w:hAnsi="Times New Roman Baltic"/>
        </w:rPr>
        <w:tab/>
      </w:r>
      <w:r w:rsidRPr="00B67BC8">
        <w:rPr>
          <w:rFonts w:ascii="Times New Roman Baltic" w:hAnsi="Times New Roman Baltic"/>
        </w:rPr>
        <w:tab/>
      </w:r>
      <w:r w:rsidRPr="00B67BC8">
        <w:rPr>
          <w:rFonts w:ascii="Times New Roman Baltic" w:hAnsi="Times New Roman Baltic"/>
        </w:rPr>
        <w:tab/>
      </w:r>
      <w:r w:rsidRPr="00B67BC8">
        <w:rPr>
          <w:rFonts w:ascii="Times New Roman Baltic" w:hAnsi="Times New Roman Baltic"/>
        </w:rPr>
        <w:tab/>
        <w:t>8</w:t>
      </w:r>
    </w:p>
    <w:p w14:paraId="7D02D4F0" w14:textId="550D2C7E" w:rsidR="00363621" w:rsidRPr="00B67BC8" w:rsidRDefault="00B67BC8">
      <w:pPr>
        <w:tabs>
          <w:tab w:val="left" w:pos="7200"/>
        </w:tabs>
        <w:spacing w:before="120" w:after="120"/>
        <w:ind w:firstLine="360"/>
        <w:jc w:val="both"/>
        <w:rPr>
          <w:rFonts w:hint="eastAsia"/>
        </w:rPr>
      </w:pPr>
      <w:r w:rsidRPr="00B67BC8">
        <w:rPr>
          <w:rFonts w:ascii="Times New Roman" w:hAnsi="Times New Roman"/>
        </w:rPr>
        <w:t>2.4. Ku</w:t>
      </w:r>
      <w:r w:rsidRPr="00B67BC8">
        <w:rPr>
          <w:rFonts w:ascii="Times New Roman Baltic" w:hAnsi="Times New Roman Baltic"/>
        </w:rPr>
        <w:t>ģu radīto atkritumu pieņemšanas iekārtas un aprīkojums</w:t>
      </w:r>
      <w:r w:rsidRPr="00B67BC8">
        <w:rPr>
          <w:rFonts w:ascii="Times New Roman Baltic" w:hAnsi="Times New Roman Baltic"/>
        </w:rPr>
        <w:tab/>
      </w:r>
      <w:r w:rsidRPr="00B67BC8">
        <w:rPr>
          <w:rFonts w:ascii="Times New Roman Baltic" w:hAnsi="Times New Roman Baltic"/>
        </w:rPr>
        <w:tab/>
      </w:r>
      <w:r w:rsidR="00D82D15">
        <w:rPr>
          <w:rFonts w:ascii="Times New Roman Baltic" w:hAnsi="Times New Roman Baltic"/>
        </w:rPr>
        <w:t>9</w:t>
      </w:r>
    </w:p>
    <w:p w14:paraId="70B000C8" w14:textId="77777777" w:rsidR="00363621" w:rsidRPr="00B67BC8" w:rsidRDefault="00B67BC8">
      <w:pPr>
        <w:spacing w:before="120" w:after="120"/>
        <w:jc w:val="both"/>
        <w:rPr>
          <w:rFonts w:hint="eastAsia"/>
        </w:rPr>
      </w:pPr>
      <w:r w:rsidRPr="00B67BC8">
        <w:rPr>
          <w:rFonts w:ascii="Times New Roman" w:hAnsi="Times New Roman"/>
          <w:b/>
        </w:rPr>
        <w:t>3. Atkritumu uzskaites k</w:t>
      </w:r>
      <w:r w:rsidRPr="00B67BC8">
        <w:rPr>
          <w:rFonts w:ascii="Times New Roman Baltic" w:hAnsi="Times New Roman Baltic"/>
          <w:b/>
        </w:rPr>
        <w:t>ārtība</w:t>
      </w:r>
      <w:r w:rsidRPr="00B67BC8">
        <w:rPr>
          <w:rFonts w:ascii="Times New Roman Baltic" w:hAnsi="Times New Roman Baltic"/>
          <w:b/>
        </w:rPr>
        <w:tab/>
      </w:r>
      <w:r w:rsidRPr="00B67BC8">
        <w:rPr>
          <w:rFonts w:ascii="Times New Roman Baltic" w:hAnsi="Times New Roman Baltic"/>
          <w:b/>
        </w:rPr>
        <w:tab/>
      </w:r>
      <w:r w:rsidRPr="00B67BC8">
        <w:rPr>
          <w:rFonts w:ascii="Times New Roman Baltic" w:hAnsi="Times New Roman Baltic"/>
          <w:b/>
        </w:rPr>
        <w:tab/>
      </w:r>
      <w:r w:rsidRPr="00B67BC8">
        <w:rPr>
          <w:rFonts w:ascii="Times New Roman Baltic" w:hAnsi="Times New Roman Baltic"/>
          <w:b/>
        </w:rPr>
        <w:tab/>
      </w:r>
      <w:r w:rsidRPr="00B67BC8">
        <w:rPr>
          <w:rFonts w:ascii="Times New Roman Baltic" w:hAnsi="Times New Roman Baltic"/>
          <w:b/>
        </w:rPr>
        <w:tab/>
      </w:r>
      <w:r w:rsidRPr="00B67BC8">
        <w:rPr>
          <w:rFonts w:ascii="Times New Roman Baltic" w:hAnsi="Times New Roman Baltic"/>
          <w:b/>
        </w:rPr>
        <w:tab/>
      </w:r>
      <w:r w:rsidRPr="00B67BC8">
        <w:rPr>
          <w:rFonts w:ascii="Times New Roman Baltic" w:hAnsi="Times New Roman Baltic"/>
          <w:b/>
        </w:rPr>
        <w:tab/>
        <w:t>9</w:t>
      </w:r>
    </w:p>
    <w:p w14:paraId="2B1AF3C4" w14:textId="18516720" w:rsidR="00363621" w:rsidRPr="00B67BC8" w:rsidRDefault="00B67BC8">
      <w:pPr>
        <w:tabs>
          <w:tab w:val="left" w:pos="3060"/>
        </w:tabs>
        <w:spacing w:before="120" w:after="120"/>
        <w:jc w:val="both"/>
        <w:rPr>
          <w:rFonts w:hint="eastAsia"/>
        </w:rPr>
      </w:pPr>
      <w:r w:rsidRPr="00B67BC8">
        <w:rPr>
          <w:rFonts w:ascii="Times New Roman" w:hAnsi="Times New Roman"/>
          <w:b/>
        </w:rPr>
        <w:t>4. Apmaksas sist</w:t>
      </w:r>
      <w:r w:rsidRPr="00B67BC8">
        <w:rPr>
          <w:rFonts w:ascii="Times New Roman Baltic" w:hAnsi="Times New Roman Baltic"/>
          <w:b/>
        </w:rPr>
        <w:t>ēma</w:t>
      </w:r>
      <w:r w:rsidRPr="00B67BC8">
        <w:rPr>
          <w:rFonts w:ascii="Times New Roman Baltic" w:hAnsi="Times New Roman Baltic"/>
          <w:b/>
        </w:rPr>
        <w:tab/>
      </w:r>
      <w:r w:rsidRPr="00B67BC8">
        <w:rPr>
          <w:rFonts w:ascii="Times New Roman Baltic" w:hAnsi="Times New Roman Baltic"/>
          <w:b/>
        </w:rPr>
        <w:tab/>
      </w:r>
      <w:r w:rsidRPr="00B67BC8">
        <w:rPr>
          <w:rFonts w:ascii="Times New Roman Baltic" w:hAnsi="Times New Roman Baltic"/>
          <w:b/>
        </w:rPr>
        <w:tab/>
      </w:r>
      <w:r w:rsidRPr="00B67BC8">
        <w:rPr>
          <w:rFonts w:ascii="Times New Roman Baltic" w:hAnsi="Times New Roman Baltic"/>
          <w:b/>
        </w:rPr>
        <w:tab/>
      </w:r>
      <w:r w:rsidRPr="00B67BC8">
        <w:rPr>
          <w:rFonts w:ascii="Times New Roman Baltic" w:hAnsi="Times New Roman Baltic"/>
          <w:b/>
        </w:rPr>
        <w:tab/>
      </w:r>
      <w:r w:rsidRPr="00B67BC8">
        <w:rPr>
          <w:rFonts w:ascii="Times New Roman Baltic" w:hAnsi="Times New Roman Baltic"/>
          <w:b/>
        </w:rPr>
        <w:tab/>
      </w:r>
      <w:r w:rsidRPr="00B67BC8">
        <w:rPr>
          <w:rFonts w:ascii="Times New Roman Baltic" w:hAnsi="Times New Roman Baltic"/>
          <w:b/>
        </w:rPr>
        <w:tab/>
      </w:r>
      <w:r w:rsidRPr="00B67BC8">
        <w:rPr>
          <w:rFonts w:ascii="Times New Roman Baltic" w:hAnsi="Times New Roman Baltic"/>
          <w:b/>
        </w:rPr>
        <w:tab/>
      </w:r>
      <w:r w:rsidR="00D82D15">
        <w:rPr>
          <w:rFonts w:ascii="Times New Roman Baltic" w:hAnsi="Times New Roman Baltic"/>
          <w:b/>
        </w:rPr>
        <w:t>10</w:t>
      </w:r>
    </w:p>
    <w:p w14:paraId="44066A76" w14:textId="2F39EBBF" w:rsidR="00363621" w:rsidRPr="00B67BC8" w:rsidRDefault="00B67BC8">
      <w:pPr>
        <w:spacing w:before="120" w:after="120"/>
        <w:jc w:val="both"/>
        <w:rPr>
          <w:rFonts w:hint="eastAsia"/>
        </w:rPr>
      </w:pPr>
      <w:r w:rsidRPr="00B67BC8">
        <w:rPr>
          <w:rFonts w:ascii="Times New Roman" w:hAnsi="Times New Roman"/>
          <w:b/>
        </w:rPr>
        <w:t>5. Zi</w:t>
      </w:r>
      <w:r w:rsidRPr="00B67BC8">
        <w:rPr>
          <w:rFonts w:ascii="Times New Roman Baltic" w:hAnsi="Times New Roman Baltic"/>
          <w:b/>
        </w:rPr>
        <w:t>ņošanas kārtība par iekārtu neatbilstību</w:t>
      </w:r>
      <w:r w:rsidRPr="00B67BC8">
        <w:rPr>
          <w:rFonts w:ascii="Times New Roman Baltic" w:hAnsi="Times New Roman Baltic"/>
          <w:b/>
        </w:rPr>
        <w:tab/>
      </w:r>
      <w:r w:rsidRPr="00B67BC8">
        <w:rPr>
          <w:rFonts w:ascii="Times New Roman Baltic" w:hAnsi="Times New Roman Baltic"/>
          <w:b/>
        </w:rPr>
        <w:tab/>
      </w:r>
      <w:r w:rsidRPr="00B67BC8">
        <w:rPr>
          <w:rFonts w:ascii="Times New Roman Baltic" w:hAnsi="Times New Roman Baltic"/>
          <w:b/>
        </w:rPr>
        <w:tab/>
      </w:r>
      <w:r w:rsidRPr="00B67BC8">
        <w:rPr>
          <w:rFonts w:ascii="Times New Roman Baltic" w:hAnsi="Times New Roman Baltic"/>
          <w:b/>
        </w:rPr>
        <w:tab/>
      </w:r>
      <w:r w:rsidRPr="00B67BC8">
        <w:rPr>
          <w:rFonts w:ascii="Times New Roman Baltic" w:hAnsi="Times New Roman Baltic"/>
          <w:b/>
        </w:rPr>
        <w:tab/>
      </w:r>
      <w:r w:rsidR="00D82D15">
        <w:rPr>
          <w:rFonts w:ascii="Times New Roman Baltic" w:hAnsi="Times New Roman Baltic"/>
          <w:b/>
        </w:rPr>
        <w:t>1</w:t>
      </w:r>
      <w:r w:rsidR="00AA7279">
        <w:rPr>
          <w:rFonts w:ascii="Times New Roman Baltic" w:hAnsi="Times New Roman Baltic"/>
          <w:b/>
        </w:rPr>
        <w:t>1</w:t>
      </w:r>
    </w:p>
    <w:p w14:paraId="452F1CEA" w14:textId="4B62EE45" w:rsidR="00363621" w:rsidRPr="00B67BC8" w:rsidRDefault="00B67BC8">
      <w:pPr>
        <w:spacing w:before="120" w:after="120"/>
        <w:jc w:val="both"/>
        <w:rPr>
          <w:rFonts w:hint="eastAsia"/>
        </w:rPr>
      </w:pPr>
      <w:r w:rsidRPr="00B67BC8">
        <w:rPr>
          <w:rFonts w:ascii="Times New Roman" w:hAnsi="Times New Roman"/>
          <w:b/>
        </w:rPr>
        <w:t>6. Pl</w:t>
      </w:r>
      <w:r w:rsidRPr="00B67BC8">
        <w:rPr>
          <w:rFonts w:ascii="Times New Roman Baltic" w:hAnsi="Times New Roman Baltic"/>
          <w:b/>
        </w:rPr>
        <w:t>āna ieviešanas un papildināšanas kārtība</w:t>
      </w:r>
      <w:r w:rsidRPr="00B67BC8">
        <w:rPr>
          <w:rFonts w:ascii="Times New Roman Baltic" w:hAnsi="Times New Roman Baltic"/>
          <w:b/>
        </w:rPr>
        <w:tab/>
      </w:r>
      <w:r w:rsidRPr="00B67BC8">
        <w:rPr>
          <w:rFonts w:ascii="Times New Roman Baltic" w:hAnsi="Times New Roman Baltic"/>
          <w:b/>
        </w:rPr>
        <w:tab/>
      </w:r>
      <w:r w:rsidRPr="00B67BC8">
        <w:rPr>
          <w:rFonts w:ascii="Times New Roman Baltic" w:hAnsi="Times New Roman Baltic"/>
          <w:b/>
        </w:rPr>
        <w:tab/>
      </w:r>
      <w:r w:rsidRPr="00B67BC8">
        <w:rPr>
          <w:rFonts w:ascii="Times New Roman Baltic" w:hAnsi="Times New Roman Baltic"/>
          <w:b/>
        </w:rPr>
        <w:tab/>
      </w:r>
      <w:r w:rsidRPr="00B67BC8">
        <w:rPr>
          <w:rFonts w:ascii="Times New Roman Baltic" w:hAnsi="Times New Roman Baltic"/>
          <w:b/>
        </w:rPr>
        <w:tab/>
      </w:r>
      <w:r w:rsidR="00D82D15">
        <w:rPr>
          <w:rFonts w:ascii="Times New Roman Baltic" w:hAnsi="Times New Roman Baltic"/>
          <w:b/>
        </w:rPr>
        <w:t>1</w:t>
      </w:r>
      <w:r w:rsidR="00AA7279">
        <w:rPr>
          <w:rFonts w:ascii="Times New Roman Baltic" w:hAnsi="Times New Roman Baltic"/>
          <w:b/>
        </w:rPr>
        <w:t>1</w:t>
      </w:r>
    </w:p>
    <w:p w14:paraId="3B751400" w14:textId="53180201" w:rsidR="00363621" w:rsidRPr="00B67BC8" w:rsidRDefault="00B67BC8">
      <w:pPr>
        <w:spacing w:before="120" w:after="120"/>
        <w:jc w:val="both"/>
        <w:rPr>
          <w:rFonts w:hint="eastAsia"/>
        </w:rPr>
      </w:pPr>
      <w:r w:rsidRPr="00B67BC8">
        <w:rPr>
          <w:rFonts w:ascii="Times New Roman" w:hAnsi="Times New Roman"/>
          <w:b/>
        </w:rPr>
        <w:t>7. Pl</w:t>
      </w:r>
      <w:r w:rsidRPr="00B67BC8">
        <w:rPr>
          <w:rFonts w:ascii="Times New Roman Baltic" w:hAnsi="Times New Roman Baltic"/>
          <w:b/>
        </w:rPr>
        <w:t>āna ievērošanas kontroles kārtība</w:t>
      </w:r>
      <w:r w:rsidRPr="00B67BC8">
        <w:rPr>
          <w:rFonts w:ascii="Times New Roman Baltic" w:hAnsi="Times New Roman Baltic"/>
          <w:b/>
        </w:rPr>
        <w:tab/>
      </w:r>
      <w:r w:rsidRPr="00B67BC8">
        <w:rPr>
          <w:rFonts w:ascii="Times New Roman Baltic" w:hAnsi="Times New Roman Baltic"/>
          <w:b/>
        </w:rPr>
        <w:tab/>
      </w:r>
      <w:r w:rsidRPr="00B67BC8">
        <w:rPr>
          <w:rFonts w:ascii="Times New Roman Baltic" w:hAnsi="Times New Roman Baltic"/>
          <w:b/>
        </w:rPr>
        <w:tab/>
      </w:r>
      <w:r w:rsidRPr="00B67BC8">
        <w:rPr>
          <w:rFonts w:ascii="Times New Roman Baltic" w:hAnsi="Times New Roman Baltic"/>
          <w:b/>
        </w:rPr>
        <w:tab/>
      </w:r>
      <w:r w:rsidRPr="00B67BC8">
        <w:rPr>
          <w:rFonts w:ascii="Times New Roman Baltic" w:hAnsi="Times New Roman Baltic"/>
          <w:b/>
        </w:rPr>
        <w:tab/>
      </w:r>
      <w:r w:rsidRPr="00B67BC8">
        <w:rPr>
          <w:rFonts w:ascii="Times New Roman Baltic" w:hAnsi="Times New Roman Baltic"/>
          <w:b/>
        </w:rPr>
        <w:tab/>
        <w:t>1</w:t>
      </w:r>
      <w:r w:rsidR="00F03FEA">
        <w:rPr>
          <w:rFonts w:ascii="Times New Roman Baltic" w:hAnsi="Times New Roman Baltic"/>
          <w:b/>
        </w:rPr>
        <w:t>1</w:t>
      </w:r>
    </w:p>
    <w:p w14:paraId="158D196C" w14:textId="3152761E" w:rsidR="00363621" w:rsidRPr="00B67BC8" w:rsidRDefault="00B67BC8">
      <w:pPr>
        <w:spacing w:before="120" w:after="120"/>
        <w:rPr>
          <w:rFonts w:hint="eastAsia"/>
        </w:rPr>
      </w:pPr>
      <w:r w:rsidRPr="00B67BC8">
        <w:rPr>
          <w:rFonts w:ascii="Times New Roman" w:hAnsi="Times New Roman"/>
          <w:b/>
        </w:rPr>
        <w:t>8. Pien</w:t>
      </w:r>
      <w:r w:rsidRPr="00B67BC8">
        <w:rPr>
          <w:rFonts w:ascii="Times New Roman Baltic" w:hAnsi="Times New Roman Baltic"/>
          <w:b/>
        </w:rPr>
        <w:t xml:space="preserve">ākumi un atbildība </w:t>
      </w:r>
      <w:r w:rsidR="00F65178">
        <w:rPr>
          <w:rFonts w:ascii="Times New Roman Baltic" w:hAnsi="Times New Roman Baltic"/>
          <w:b/>
        </w:rPr>
        <w:t xml:space="preserve">                            </w:t>
      </w:r>
      <w:r w:rsidRPr="00B67BC8">
        <w:rPr>
          <w:rFonts w:ascii="Times New Roman Baltic" w:hAnsi="Times New Roman Baltic"/>
          <w:b/>
        </w:rPr>
        <w:tab/>
      </w:r>
      <w:r w:rsidRPr="00B67BC8">
        <w:rPr>
          <w:rFonts w:ascii="Times New Roman Baltic" w:hAnsi="Times New Roman Baltic"/>
          <w:b/>
        </w:rPr>
        <w:tab/>
      </w:r>
      <w:r w:rsidRPr="00B67BC8">
        <w:rPr>
          <w:rFonts w:ascii="Times New Roman Baltic" w:hAnsi="Times New Roman Baltic"/>
          <w:b/>
        </w:rPr>
        <w:tab/>
      </w:r>
      <w:r w:rsidRPr="00B67BC8">
        <w:rPr>
          <w:rFonts w:ascii="Times New Roman Baltic" w:hAnsi="Times New Roman Baltic"/>
          <w:b/>
        </w:rPr>
        <w:tab/>
      </w:r>
      <w:r w:rsidRPr="00B67BC8">
        <w:rPr>
          <w:rFonts w:ascii="Times New Roman Baltic" w:hAnsi="Times New Roman Baltic"/>
          <w:b/>
        </w:rPr>
        <w:tab/>
        <w:t>1</w:t>
      </w:r>
      <w:r w:rsidR="00AA7279">
        <w:rPr>
          <w:rFonts w:ascii="Times New Roman Baltic" w:hAnsi="Times New Roman Baltic"/>
          <w:b/>
        </w:rPr>
        <w:t>2</w:t>
      </w:r>
    </w:p>
    <w:p w14:paraId="6114FA68" w14:textId="257A43D4" w:rsidR="00363621" w:rsidRPr="00B67BC8" w:rsidRDefault="00B67BC8">
      <w:pPr>
        <w:spacing w:before="120" w:after="120"/>
        <w:rPr>
          <w:rFonts w:ascii="Times New Roman" w:hAnsi="Times New Roman"/>
          <w:b/>
        </w:rPr>
      </w:pPr>
      <w:r w:rsidRPr="00B67BC8">
        <w:rPr>
          <w:rFonts w:ascii="Times New Roman" w:hAnsi="Times New Roman"/>
          <w:b/>
        </w:rPr>
        <w:t>Pielikumi</w:t>
      </w:r>
      <w:r w:rsidRPr="00B67BC8">
        <w:rPr>
          <w:rFonts w:ascii="Times New Roman" w:hAnsi="Times New Roman"/>
          <w:b/>
        </w:rPr>
        <w:tab/>
      </w:r>
      <w:r w:rsidRPr="00B67BC8">
        <w:rPr>
          <w:rFonts w:ascii="Times New Roman" w:hAnsi="Times New Roman"/>
          <w:b/>
        </w:rPr>
        <w:tab/>
      </w:r>
      <w:r w:rsidRPr="00B67BC8">
        <w:rPr>
          <w:rFonts w:ascii="Times New Roman" w:hAnsi="Times New Roman"/>
          <w:b/>
        </w:rPr>
        <w:tab/>
      </w:r>
      <w:r w:rsidRPr="00B67BC8">
        <w:rPr>
          <w:rFonts w:ascii="Times New Roman" w:hAnsi="Times New Roman"/>
          <w:b/>
        </w:rPr>
        <w:tab/>
      </w:r>
      <w:r w:rsidRPr="00B67BC8">
        <w:rPr>
          <w:rFonts w:ascii="Times New Roman" w:hAnsi="Times New Roman"/>
          <w:b/>
        </w:rPr>
        <w:tab/>
      </w:r>
      <w:r w:rsidRPr="00B67BC8">
        <w:rPr>
          <w:rFonts w:ascii="Times New Roman" w:hAnsi="Times New Roman"/>
          <w:b/>
        </w:rPr>
        <w:tab/>
      </w:r>
      <w:r w:rsidRPr="00B67BC8">
        <w:rPr>
          <w:rFonts w:ascii="Times New Roman" w:hAnsi="Times New Roman"/>
          <w:b/>
        </w:rPr>
        <w:tab/>
      </w:r>
      <w:r w:rsidRPr="00B67BC8">
        <w:rPr>
          <w:rFonts w:ascii="Times New Roman" w:hAnsi="Times New Roman"/>
          <w:b/>
        </w:rPr>
        <w:tab/>
      </w:r>
      <w:r w:rsidRPr="00B67BC8">
        <w:rPr>
          <w:rFonts w:ascii="Times New Roman" w:hAnsi="Times New Roman"/>
          <w:b/>
        </w:rPr>
        <w:tab/>
      </w:r>
      <w:r w:rsidRPr="00B67BC8">
        <w:rPr>
          <w:rFonts w:ascii="Times New Roman" w:hAnsi="Times New Roman"/>
          <w:b/>
        </w:rPr>
        <w:tab/>
        <w:t>1</w:t>
      </w:r>
      <w:r w:rsidR="00AA7279">
        <w:rPr>
          <w:rFonts w:ascii="Times New Roman" w:hAnsi="Times New Roman"/>
          <w:b/>
        </w:rPr>
        <w:t>4</w:t>
      </w:r>
      <w:r w:rsidRPr="00B67BC8">
        <w:br w:type="page"/>
      </w:r>
    </w:p>
    <w:p w14:paraId="7CD74E21" w14:textId="77777777" w:rsidR="00363621" w:rsidRPr="00B67BC8" w:rsidRDefault="00B67BC8">
      <w:pPr>
        <w:tabs>
          <w:tab w:val="center" w:pos="4153"/>
          <w:tab w:val="right" w:pos="8306"/>
        </w:tabs>
        <w:spacing w:line="360" w:lineRule="auto"/>
        <w:jc w:val="center"/>
        <w:rPr>
          <w:rFonts w:hint="eastAsia"/>
        </w:rPr>
      </w:pPr>
      <w:r w:rsidRPr="00B67BC8">
        <w:rPr>
          <w:rFonts w:ascii="Times New Roman" w:hAnsi="Times New Roman"/>
          <w:b/>
          <w:sz w:val="28"/>
        </w:rPr>
        <w:lastRenderedPageBreak/>
        <w:t>PL</w:t>
      </w:r>
      <w:r w:rsidRPr="00B67BC8">
        <w:rPr>
          <w:rFonts w:ascii="Times New Roman Baltic" w:hAnsi="Times New Roman Baltic"/>
          <w:b/>
          <w:sz w:val="28"/>
        </w:rPr>
        <w:t>ĀNĀ IZMANTOTIE TERMINI UN SAĪSINĀJUMI</w:t>
      </w:r>
    </w:p>
    <w:p w14:paraId="6ADD4CD5" w14:textId="62848DC2" w:rsidR="00363621" w:rsidRPr="00B67BC8" w:rsidRDefault="00B67BC8">
      <w:pPr>
        <w:spacing w:before="120" w:after="120"/>
        <w:jc w:val="both"/>
        <w:rPr>
          <w:rFonts w:hint="eastAsia"/>
        </w:rPr>
      </w:pPr>
      <w:r w:rsidRPr="00B67BC8">
        <w:rPr>
          <w:rFonts w:ascii="Times New Roman" w:hAnsi="Times New Roman"/>
          <w:b/>
        </w:rPr>
        <w:t>Ku</w:t>
      </w:r>
      <w:r w:rsidRPr="00B67BC8">
        <w:rPr>
          <w:rFonts w:ascii="Times New Roman Baltic" w:hAnsi="Times New Roman Baltic"/>
          <w:b/>
        </w:rPr>
        <w:t>ģa radītie atkritumi</w:t>
      </w:r>
      <w:r w:rsidRPr="00B67BC8">
        <w:rPr>
          <w:rFonts w:ascii="Times New Roman Baltic" w:hAnsi="Times New Roman Baltic"/>
        </w:rPr>
        <w:t xml:space="preserve"> – </w:t>
      </w:r>
      <w:r w:rsidR="002B6EA8" w:rsidRPr="002B6EA8">
        <w:rPr>
          <w:rFonts w:ascii="Times New Roman Baltic" w:hAnsi="Times New Roman Baltic"/>
        </w:rPr>
        <w:t>visi atkritumi, ieskaitot kravu pārpalikumus, kuri rodas kuģa ekspluatācijas un kravas operāciju laikā un uz kuriem attiecas 1973. gada Starptautiskās konvencijas par piesārņošanas novēršanu no kuģiem un tās 1978. gada protokola jaunākajā redakcijā (turpmāk – MARPOL konvencija) I, II, IV, V un VI pielikums, kā arī pasīvi izzvejoti atkritumi</w:t>
      </w:r>
      <w:r w:rsidR="002B6EA8">
        <w:rPr>
          <w:rFonts w:ascii="Times New Roman Baltic" w:hAnsi="Times New Roman Baltic"/>
        </w:rPr>
        <w:t>.</w:t>
      </w:r>
      <w:r w:rsidR="005C5E23" w:rsidRPr="005C5E23">
        <w:rPr>
          <w:rFonts w:ascii="Arial" w:hAnsi="Arial" w:cs="Arial"/>
          <w:color w:val="414142"/>
          <w:sz w:val="20"/>
          <w:szCs w:val="20"/>
          <w:shd w:val="clear" w:color="auto" w:fill="FFFFFF"/>
        </w:rPr>
        <w:t xml:space="preserve"> </w:t>
      </w:r>
      <w:r w:rsidR="005C5E23" w:rsidRPr="005C5E23">
        <w:rPr>
          <w:rFonts w:ascii="Times New Roman Baltic" w:hAnsi="Times New Roman Baltic"/>
        </w:rPr>
        <w:t>Kuģu atkritumi uzskatāmi par atkritumiem </w:t>
      </w:r>
      <w:hyperlink r:id="rId9" w:tgtFrame="_blank" w:history="1">
        <w:r w:rsidR="005C5E23" w:rsidRPr="005C5E23">
          <w:rPr>
            <w:rStyle w:val="Hipersaite"/>
            <w:rFonts w:ascii="Times New Roman Baltic" w:hAnsi="Times New Roman Baltic"/>
          </w:rPr>
          <w:t>Atkritumu apsaimniekošanas likuma</w:t>
        </w:r>
      </w:hyperlink>
      <w:r w:rsidR="005C5E23" w:rsidRPr="005C5E23">
        <w:rPr>
          <w:rFonts w:ascii="Times New Roman Baltic" w:hAnsi="Times New Roman Baltic"/>
        </w:rPr>
        <w:t> izpratnē;</w:t>
      </w:r>
    </w:p>
    <w:p w14:paraId="46D98987" w14:textId="77777777" w:rsidR="00363621" w:rsidRPr="00B67BC8" w:rsidRDefault="00B67BC8">
      <w:pPr>
        <w:spacing w:before="120" w:after="120"/>
        <w:jc w:val="both"/>
        <w:rPr>
          <w:rFonts w:hint="eastAsia"/>
        </w:rPr>
      </w:pPr>
      <w:r w:rsidRPr="00B67BC8">
        <w:rPr>
          <w:rFonts w:ascii="Times New Roman" w:hAnsi="Times New Roman"/>
          <w:b/>
        </w:rPr>
        <w:t>Ku</w:t>
      </w:r>
      <w:r w:rsidRPr="00B67BC8">
        <w:rPr>
          <w:rFonts w:ascii="Times New Roman Baltic" w:hAnsi="Times New Roman Baltic"/>
          <w:b/>
        </w:rPr>
        <w:t xml:space="preserve">ģa radītie naftas produktu atkritumi un naftas produktus saturošie ūdeņi </w:t>
      </w:r>
      <w:r w:rsidRPr="00B67BC8">
        <w:rPr>
          <w:rFonts w:ascii="Times New Roman Baltic" w:hAnsi="Times New Roman Baltic"/>
        </w:rPr>
        <w:t>– naftu saturošie nosēdumi un sateču ūdeņi, kas sajaukušies ar eļļām un smērvielām, kas rodas kuģa mašīntelpā mehānismu un iekārtu ekspluatācijas rezultātā.</w:t>
      </w:r>
    </w:p>
    <w:p w14:paraId="227DED84" w14:textId="77777777" w:rsidR="00363621" w:rsidRPr="00B67BC8" w:rsidRDefault="00B67BC8">
      <w:pPr>
        <w:spacing w:before="120" w:after="120"/>
        <w:jc w:val="both"/>
        <w:rPr>
          <w:rFonts w:hint="eastAsia"/>
        </w:rPr>
      </w:pPr>
      <w:r w:rsidRPr="00B67BC8">
        <w:rPr>
          <w:rFonts w:ascii="Times New Roman" w:hAnsi="Times New Roman"/>
          <w:b/>
        </w:rPr>
        <w:t>Notek</w:t>
      </w:r>
      <w:r w:rsidRPr="00B67BC8">
        <w:rPr>
          <w:rFonts w:ascii="Times New Roman Baltic" w:hAnsi="Times New Roman Baltic"/>
          <w:b/>
        </w:rPr>
        <w:t xml:space="preserve">ūdeņi – </w:t>
      </w:r>
      <w:r w:rsidRPr="00B67BC8">
        <w:rPr>
          <w:rFonts w:ascii="Times New Roman Baltic" w:hAnsi="Times New Roman Baltic"/>
        </w:rPr>
        <w:t>saskaņā ar MARPOL 73/78 konvencijas IV pielikumu noteiktie ūdeņi, tai skaitā sadzīves notekūdeņi un notekūdeņi no ārstnieciska rakstura telpām un no dzīvnieku turēšanas telpām.</w:t>
      </w:r>
    </w:p>
    <w:p w14:paraId="540DA2E4" w14:textId="77777777" w:rsidR="00363621" w:rsidRPr="00B67BC8" w:rsidRDefault="00B67BC8">
      <w:pPr>
        <w:spacing w:before="120" w:after="120"/>
        <w:jc w:val="both"/>
        <w:rPr>
          <w:rFonts w:hint="eastAsia"/>
        </w:rPr>
      </w:pPr>
      <w:r w:rsidRPr="00B67BC8">
        <w:rPr>
          <w:rFonts w:ascii="Times New Roman" w:hAnsi="Times New Roman"/>
          <w:b/>
        </w:rPr>
        <w:t>Sadz</w:t>
      </w:r>
      <w:r w:rsidRPr="00B67BC8">
        <w:rPr>
          <w:rFonts w:ascii="Times New Roman Baltic" w:hAnsi="Times New Roman Baltic"/>
          <w:b/>
        </w:rPr>
        <w:t>īves atkritumi</w:t>
      </w:r>
      <w:r w:rsidRPr="00B67BC8">
        <w:rPr>
          <w:rFonts w:ascii="Times New Roman Baltic" w:hAnsi="Times New Roman Baltic"/>
        </w:rPr>
        <w:t xml:space="preserve"> – visi uz kuģa radušies pārtikas, sadzīves un kuģa ekspluatācijas atkritumi saskaņā ar MARPOL 73/78 konvencijas V pielikumu.</w:t>
      </w:r>
    </w:p>
    <w:p w14:paraId="2A2ED8AD" w14:textId="77777777" w:rsidR="00363621" w:rsidRPr="00B67BC8" w:rsidRDefault="00B67BC8">
      <w:pPr>
        <w:spacing w:before="120" w:after="120"/>
        <w:jc w:val="both"/>
        <w:rPr>
          <w:rFonts w:hint="eastAsia"/>
        </w:rPr>
      </w:pPr>
      <w:r w:rsidRPr="00B67BC8">
        <w:rPr>
          <w:rFonts w:ascii="Times New Roman" w:hAnsi="Times New Roman"/>
          <w:b/>
        </w:rPr>
        <w:t>Ar kravu saist</w:t>
      </w:r>
      <w:r w:rsidRPr="00B67BC8">
        <w:rPr>
          <w:rFonts w:ascii="Times New Roman Baltic" w:hAnsi="Times New Roman Baltic"/>
          <w:b/>
        </w:rPr>
        <w:t>ītie atkritumi</w:t>
      </w:r>
      <w:r w:rsidRPr="00B67BC8">
        <w:rPr>
          <w:rFonts w:ascii="Times New Roman Baltic" w:hAnsi="Times New Roman Baltic"/>
        </w:rPr>
        <w:t xml:space="preserve"> – visi materiāli, kurus uz kuģa izmanto kravas uzglabāšanai un apstrādei un kuri šīs darbības rezultātā kļūst par atkritumiem, tai skaitā pārsegumi, balsti, paliktņi, apšuvuma un iesaiņojuma materiāli, saplākšņi, papīrs, kartons, stiepļu un lenšu stiegrojums, jebkuri kravas pārpalikumi kuģa kravas tilpnēs, kuri palikuši pēc tam, kad izkraušanas un tīrīšanas procedūras ir pabeigtas, kā arī iekraušanas vai izkraušanas pārpalikumi un noplūdes.</w:t>
      </w:r>
    </w:p>
    <w:p w14:paraId="623B2223" w14:textId="77777777" w:rsidR="00363621" w:rsidRPr="00B67BC8" w:rsidRDefault="00B67BC8">
      <w:pPr>
        <w:spacing w:before="120" w:after="120"/>
        <w:jc w:val="both"/>
        <w:rPr>
          <w:rFonts w:hint="eastAsia"/>
        </w:rPr>
      </w:pPr>
      <w:r w:rsidRPr="00B67BC8">
        <w:rPr>
          <w:rFonts w:ascii="Times New Roman" w:hAnsi="Times New Roman"/>
          <w:b/>
        </w:rPr>
        <w:t>Ku</w:t>
      </w:r>
      <w:r w:rsidRPr="00B67BC8">
        <w:rPr>
          <w:rFonts w:ascii="Times New Roman Baltic" w:hAnsi="Times New Roman Baltic"/>
          <w:b/>
        </w:rPr>
        <w:t xml:space="preserve">ģa radītie kaitīgie atkritumi – </w:t>
      </w:r>
      <w:r w:rsidRPr="00B67BC8">
        <w:rPr>
          <w:rFonts w:ascii="Times New Roman Baltic" w:hAnsi="Times New Roman Baltic"/>
        </w:rPr>
        <w:t>eļļainās lupatas, nokasītā krāsa, sadzīves ķīmiskie atkritumi, baterijas u.c.</w:t>
      </w:r>
    </w:p>
    <w:tbl>
      <w:tblPr>
        <w:tblW w:w="8968" w:type="dxa"/>
        <w:tblInd w:w="108" w:type="dxa"/>
        <w:tblBorders>
          <w:top w:val="single" w:sz="2" w:space="0" w:color="000001"/>
          <w:left w:val="single" w:sz="2" w:space="0" w:color="000001"/>
          <w:bottom w:val="single" w:sz="2" w:space="0" w:color="000001"/>
          <w:insideH w:val="single" w:sz="2" w:space="0" w:color="000001"/>
        </w:tblBorders>
        <w:tblCellMar>
          <w:left w:w="47" w:type="dxa"/>
          <w:right w:w="51" w:type="dxa"/>
        </w:tblCellMar>
        <w:tblLook w:val="0000" w:firstRow="0" w:lastRow="0" w:firstColumn="0" w:lastColumn="0" w:noHBand="0" w:noVBand="0"/>
      </w:tblPr>
      <w:tblGrid>
        <w:gridCol w:w="1728"/>
        <w:gridCol w:w="3481"/>
        <w:gridCol w:w="3759"/>
      </w:tblGrid>
      <w:tr w:rsidR="00363621" w:rsidRPr="00B67BC8" w14:paraId="798AC4CB" w14:textId="77777777">
        <w:trPr>
          <w:trHeight w:val="567"/>
        </w:trPr>
        <w:tc>
          <w:tcPr>
            <w:tcW w:w="1728" w:type="dxa"/>
            <w:tcBorders>
              <w:top w:val="single" w:sz="2" w:space="0" w:color="000001"/>
              <w:left w:val="single" w:sz="2" w:space="0" w:color="000001"/>
              <w:bottom w:val="single" w:sz="2" w:space="0" w:color="000001"/>
            </w:tcBorders>
            <w:shd w:val="clear" w:color="auto" w:fill="auto"/>
            <w:tcMar>
              <w:left w:w="47" w:type="dxa"/>
            </w:tcMar>
            <w:vAlign w:val="center"/>
          </w:tcPr>
          <w:p w14:paraId="119988E3" w14:textId="77777777" w:rsidR="00363621" w:rsidRPr="00B67BC8" w:rsidRDefault="00B67BC8">
            <w:pPr>
              <w:ind w:left="72"/>
              <w:jc w:val="center"/>
              <w:rPr>
                <w:rFonts w:hint="eastAsia"/>
              </w:rPr>
            </w:pPr>
            <w:r w:rsidRPr="00B67BC8">
              <w:rPr>
                <w:rFonts w:ascii="Times New Roman" w:hAnsi="Times New Roman"/>
                <w:b/>
              </w:rPr>
              <w:t>Sa</w:t>
            </w:r>
            <w:r w:rsidRPr="00B67BC8">
              <w:rPr>
                <w:rFonts w:ascii="Times New Roman Baltic" w:hAnsi="Times New Roman Baltic"/>
                <w:b/>
              </w:rPr>
              <w:t>īsinājumi</w:t>
            </w:r>
          </w:p>
        </w:tc>
        <w:tc>
          <w:tcPr>
            <w:tcW w:w="3481" w:type="dxa"/>
            <w:tcBorders>
              <w:top w:val="single" w:sz="2" w:space="0" w:color="000001"/>
              <w:left w:val="single" w:sz="2" w:space="0" w:color="000001"/>
              <w:bottom w:val="single" w:sz="2" w:space="0" w:color="000001"/>
            </w:tcBorders>
            <w:shd w:val="clear" w:color="auto" w:fill="auto"/>
            <w:tcMar>
              <w:left w:w="47" w:type="dxa"/>
            </w:tcMar>
            <w:vAlign w:val="center"/>
          </w:tcPr>
          <w:p w14:paraId="4A251CB8" w14:textId="77777777" w:rsidR="00363621" w:rsidRPr="00B67BC8" w:rsidRDefault="00B67BC8">
            <w:pPr>
              <w:tabs>
                <w:tab w:val="left" w:pos="2700"/>
              </w:tabs>
              <w:ind w:left="432" w:hanging="360"/>
              <w:jc w:val="center"/>
              <w:rPr>
                <w:rFonts w:hint="eastAsia"/>
              </w:rPr>
            </w:pPr>
            <w:r w:rsidRPr="00B67BC8">
              <w:rPr>
                <w:rFonts w:ascii="Times New Roman" w:hAnsi="Times New Roman"/>
                <w:b/>
              </w:rPr>
              <w:t>Atšifr</w:t>
            </w:r>
            <w:r w:rsidRPr="00B67BC8">
              <w:rPr>
                <w:rFonts w:ascii="Times New Roman Baltic" w:hAnsi="Times New Roman Baltic"/>
                <w:b/>
              </w:rPr>
              <w:t>ējums latviski</w:t>
            </w:r>
          </w:p>
        </w:tc>
        <w:tc>
          <w:tcPr>
            <w:tcW w:w="3759" w:type="dxa"/>
            <w:tcBorders>
              <w:top w:val="single" w:sz="2" w:space="0" w:color="000001"/>
              <w:left w:val="single" w:sz="2" w:space="0" w:color="000001"/>
              <w:bottom w:val="single" w:sz="2" w:space="0" w:color="000001"/>
              <w:right w:val="single" w:sz="2" w:space="0" w:color="000001"/>
            </w:tcBorders>
            <w:shd w:val="clear" w:color="auto" w:fill="auto"/>
            <w:tcMar>
              <w:left w:w="47" w:type="dxa"/>
            </w:tcMar>
            <w:vAlign w:val="center"/>
          </w:tcPr>
          <w:p w14:paraId="0CCB97C9" w14:textId="77777777" w:rsidR="00363621" w:rsidRPr="00B67BC8" w:rsidRDefault="00B67BC8">
            <w:pPr>
              <w:ind w:left="432" w:hanging="360"/>
              <w:jc w:val="center"/>
              <w:rPr>
                <w:rFonts w:ascii="Times New Roman" w:hAnsi="Times New Roman"/>
                <w:b/>
              </w:rPr>
            </w:pPr>
            <w:r w:rsidRPr="00B67BC8">
              <w:rPr>
                <w:rFonts w:ascii="Times New Roman" w:hAnsi="Times New Roman"/>
                <w:b/>
              </w:rPr>
              <w:t>Skaidrojumi</w:t>
            </w:r>
          </w:p>
        </w:tc>
      </w:tr>
      <w:tr w:rsidR="00363621" w:rsidRPr="00B67BC8" w14:paraId="79661A07" w14:textId="77777777">
        <w:trPr>
          <w:trHeight w:val="567"/>
        </w:trPr>
        <w:tc>
          <w:tcPr>
            <w:tcW w:w="1728" w:type="dxa"/>
            <w:tcBorders>
              <w:top w:val="single" w:sz="2" w:space="0" w:color="000001"/>
              <w:left w:val="single" w:sz="2" w:space="0" w:color="000001"/>
              <w:bottom w:val="single" w:sz="2" w:space="0" w:color="000001"/>
            </w:tcBorders>
            <w:shd w:val="clear" w:color="auto" w:fill="auto"/>
            <w:tcMar>
              <w:left w:w="47" w:type="dxa"/>
            </w:tcMar>
            <w:vAlign w:val="center"/>
          </w:tcPr>
          <w:p w14:paraId="5BACAA96" w14:textId="77777777" w:rsidR="00363621" w:rsidRPr="00B67BC8" w:rsidRDefault="00B67BC8">
            <w:pPr>
              <w:ind w:left="432" w:hanging="360"/>
              <w:jc w:val="center"/>
              <w:rPr>
                <w:rFonts w:ascii="Times New Roman" w:hAnsi="Times New Roman"/>
                <w:b/>
              </w:rPr>
            </w:pPr>
            <w:r w:rsidRPr="00B67BC8">
              <w:rPr>
                <w:rFonts w:ascii="Times New Roman" w:hAnsi="Times New Roman"/>
                <w:b/>
              </w:rPr>
              <w:t>OAAP</w:t>
            </w:r>
          </w:p>
        </w:tc>
        <w:tc>
          <w:tcPr>
            <w:tcW w:w="3481" w:type="dxa"/>
            <w:tcBorders>
              <w:top w:val="single" w:sz="2" w:space="0" w:color="000001"/>
              <w:left w:val="single" w:sz="2" w:space="0" w:color="000001"/>
              <w:bottom w:val="single" w:sz="2" w:space="0" w:color="000001"/>
            </w:tcBorders>
            <w:shd w:val="clear" w:color="auto" w:fill="auto"/>
            <w:tcMar>
              <w:left w:w="47" w:type="dxa"/>
            </w:tcMar>
            <w:vAlign w:val="center"/>
          </w:tcPr>
          <w:p w14:paraId="0A192CAA" w14:textId="77777777" w:rsidR="00363621" w:rsidRPr="00B67BC8" w:rsidRDefault="00B67BC8">
            <w:pPr>
              <w:ind w:left="432" w:hanging="360"/>
              <w:rPr>
                <w:rFonts w:hint="eastAsia"/>
              </w:rPr>
            </w:pPr>
            <w:r w:rsidRPr="00B67BC8">
              <w:rPr>
                <w:rFonts w:ascii="Times New Roman" w:hAnsi="Times New Roman"/>
              </w:rPr>
              <w:t>Ostas atkritumu apsaimniekošanas pl</w:t>
            </w:r>
            <w:r w:rsidRPr="00B67BC8">
              <w:rPr>
                <w:rFonts w:ascii="Times New Roman Baltic" w:hAnsi="Times New Roman Baltic"/>
              </w:rPr>
              <w:t xml:space="preserve">āns </w:t>
            </w:r>
          </w:p>
        </w:tc>
        <w:tc>
          <w:tcPr>
            <w:tcW w:w="3759" w:type="dxa"/>
            <w:tcBorders>
              <w:top w:val="single" w:sz="2" w:space="0" w:color="000001"/>
              <w:left w:val="single" w:sz="2" w:space="0" w:color="000001"/>
              <w:bottom w:val="single" w:sz="2" w:space="0" w:color="000001"/>
              <w:right w:val="single" w:sz="2" w:space="0" w:color="000001"/>
            </w:tcBorders>
            <w:shd w:val="clear" w:color="auto" w:fill="auto"/>
            <w:tcMar>
              <w:left w:w="47" w:type="dxa"/>
            </w:tcMar>
            <w:vAlign w:val="center"/>
          </w:tcPr>
          <w:p w14:paraId="02D32604" w14:textId="77777777" w:rsidR="00363621" w:rsidRPr="00B67BC8" w:rsidRDefault="00B67BC8">
            <w:pPr>
              <w:ind w:left="432" w:hanging="360"/>
              <w:rPr>
                <w:rFonts w:hint="eastAsia"/>
              </w:rPr>
            </w:pPr>
            <w:r w:rsidRPr="00B67BC8">
              <w:rPr>
                <w:rFonts w:ascii="Times New Roman" w:hAnsi="Times New Roman"/>
              </w:rPr>
              <w:t>Apraksta m</w:t>
            </w:r>
            <w:r w:rsidRPr="00B67BC8">
              <w:rPr>
                <w:rFonts w:ascii="Times New Roman Baltic" w:hAnsi="Times New Roman Baltic"/>
              </w:rPr>
              <w:t xml:space="preserve">ērķus, stratēģiju un politiku </w:t>
            </w:r>
          </w:p>
        </w:tc>
      </w:tr>
      <w:tr w:rsidR="00363621" w:rsidRPr="00B67BC8" w14:paraId="53735AE6" w14:textId="77777777">
        <w:trPr>
          <w:trHeight w:val="567"/>
        </w:trPr>
        <w:tc>
          <w:tcPr>
            <w:tcW w:w="1728" w:type="dxa"/>
            <w:tcBorders>
              <w:top w:val="single" w:sz="2" w:space="0" w:color="000001"/>
              <w:left w:val="single" w:sz="2" w:space="0" w:color="000001"/>
              <w:bottom w:val="single" w:sz="2" w:space="0" w:color="000001"/>
            </w:tcBorders>
            <w:shd w:val="clear" w:color="auto" w:fill="auto"/>
            <w:tcMar>
              <w:left w:w="47" w:type="dxa"/>
            </w:tcMar>
            <w:vAlign w:val="center"/>
          </w:tcPr>
          <w:p w14:paraId="5D016FB0" w14:textId="77777777" w:rsidR="00363621" w:rsidRPr="00B67BC8" w:rsidRDefault="00B67BC8">
            <w:pPr>
              <w:ind w:left="432" w:hanging="360"/>
              <w:jc w:val="center"/>
              <w:rPr>
                <w:rFonts w:ascii="Times New Roman" w:hAnsi="Times New Roman"/>
                <w:b/>
              </w:rPr>
            </w:pPr>
            <w:r w:rsidRPr="00B67BC8">
              <w:rPr>
                <w:rFonts w:ascii="Times New Roman" w:hAnsi="Times New Roman"/>
                <w:b/>
              </w:rPr>
              <w:t>IMO</w:t>
            </w:r>
          </w:p>
        </w:tc>
        <w:tc>
          <w:tcPr>
            <w:tcW w:w="3481" w:type="dxa"/>
            <w:tcBorders>
              <w:top w:val="single" w:sz="2" w:space="0" w:color="000001"/>
              <w:left w:val="single" w:sz="2" w:space="0" w:color="000001"/>
              <w:bottom w:val="single" w:sz="2" w:space="0" w:color="000001"/>
            </w:tcBorders>
            <w:shd w:val="clear" w:color="auto" w:fill="auto"/>
            <w:tcMar>
              <w:left w:w="47" w:type="dxa"/>
            </w:tcMar>
            <w:vAlign w:val="center"/>
          </w:tcPr>
          <w:p w14:paraId="1B268822" w14:textId="77777777" w:rsidR="00363621" w:rsidRPr="00B67BC8" w:rsidRDefault="00B67BC8">
            <w:pPr>
              <w:ind w:left="432" w:hanging="360"/>
              <w:rPr>
                <w:rFonts w:hint="eastAsia"/>
              </w:rPr>
            </w:pPr>
            <w:r w:rsidRPr="00B67BC8">
              <w:rPr>
                <w:rFonts w:ascii="Times New Roman" w:hAnsi="Times New Roman"/>
              </w:rPr>
              <w:t>Starptautisk</w:t>
            </w:r>
            <w:r w:rsidRPr="00B67BC8">
              <w:rPr>
                <w:rFonts w:ascii="Times New Roman Baltic" w:hAnsi="Times New Roman Baltic"/>
              </w:rPr>
              <w:t>ā Jūrniecības organizācija</w:t>
            </w:r>
          </w:p>
        </w:tc>
        <w:tc>
          <w:tcPr>
            <w:tcW w:w="3759" w:type="dxa"/>
            <w:tcBorders>
              <w:top w:val="single" w:sz="2" w:space="0" w:color="000001"/>
              <w:left w:val="single" w:sz="2" w:space="0" w:color="000001"/>
              <w:bottom w:val="single" w:sz="2" w:space="0" w:color="000001"/>
              <w:right w:val="single" w:sz="2" w:space="0" w:color="000001"/>
            </w:tcBorders>
            <w:shd w:val="clear" w:color="auto" w:fill="auto"/>
            <w:tcMar>
              <w:left w:w="47" w:type="dxa"/>
            </w:tcMar>
            <w:vAlign w:val="center"/>
          </w:tcPr>
          <w:p w14:paraId="304147FC" w14:textId="77777777" w:rsidR="00363621" w:rsidRPr="00B67BC8" w:rsidRDefault="00B67BC8">
            <w:pPr>
              <w:ind w:left="432" w:hanging="360"/>
              <w:rPr>
                <w:rFonts w:hint="eastAsia"/>
              </w:rPr>
            </w:pPr>
            <w:r w:rsidRPr="00B67BC8">
              <w:rPr>
                <w:rFonts w:ascii="Times New Roman" w:hAnsi="Times New Roman"/>
              </w:rPr>
              <w:t>Apvienoto N</w:t>
            </w:r>
            <w:r w:rsidRPr="00B67BC8">
              <w:rPr>
                <w:rFonts w:ascii="Times New Roman Baltic" w:hAnsi="Times New Roman Baltic"/>
              </w:rPr>
              <w:t>āciju Organizācijas sastāvdaļa</w:t>
            </w:r>
          </w:p>
        </w:tc>
      </w:tr>
      <w:tr w:rsidR="00363621" w:rsidRPr="00B67BC8" w14:paraId="0D54EE1B" w14:textId="77777777">
        <w:trPr>
          <w:trHeight w:val="567"/>
        </w:trPr>
        <w:tc>
          <w:tcPr>
            <w:tcW w:w="1728" w:type="dxa"/>
            <w:tcBorders>
              <w:top w:val="single" w:sz="2" w:space="0" w:color="000001"/>
              <w:left w:val="single" w:sz="2" w:space="0" w:color="000001"/>
              <w:bottom w:val="single" w:sz="2" w:space="0" w:color="000001"/>
            </w:tcBorders>
            <w:shd w:val="clear" w:color="auto" w:fill="auto"/>
            <w:tcMar>
              <w:left w:w="47" w:type="dxa"/>
            </w:tcMar>
            <w:vAlign w:val="center"/>
          </w:tcPr>
          <w:p w14:paraId="0B7306EB" w14:textId="77777777" w:rsidR="00363621" w:rsidRPr="00B67BC8" w:rsidRDefault="00B67BC8">
            <w:pPr>
              <w:ind w:left="432" w:hanging="360"/>
              <w:jc w:val="center"/>
              <w:rPr>
                <w:rFonts w:ascii="Times New Roman" w:hAnsi="Times New Roman"/>
                <w:b/>
              </w:rPr>
            </w:pPr>
            <w:r w:rsidRPr="00B67BC8">
              <w:rPr>
                <w:rFonts w:ascii="Times New Roman" w:hAnsi="Times New Roman"/>
                <w:b/>
              </w:rPr>
              <w:t>MARPOL</w:t>
            </w:r>
          </w:p>
        </w:tc>
        <w:tc>
          <w:tcPr>
            <w:tcW w:w="3481" w:type="dxa"/>
            <w:tcBorders>
              <w:top w:val="single" w:sz="2" w:space="0" w:color="000001"/>
              <w:left w:val="single" w:sz="2" w:space="0" w:color="000001"/>
              <w:bottom w:val="single" w:sz="2" w:space="0" w:color="000001"/>
            </w:tcBorders>
            <w:shd w:val="clear" w:color="auto" w:fill="auto"/>
            <w:tcMar>
              <w:left w:w="47" w:type="dxa"/>
            </w:tcMar>
            <w:vAlign w:val="center"/>
          </w:tcPr>
          <w:p w14:paraId="56DD2549" w14:textId="77777777" w:rsidR="00363621" w:rsidRPr="00B67BC8" w:rsidRDefault="00B67BC8">
            <w:pPr>
              <w:ind w:left="432" w:hanging="360"/>
              <w:rPr>
                <w:rFonts w:ascii="Times New Roman" w:hAnsi="Times New Roman"/>
              </w:rPr>
            </w:pPr>
            <w:r w:rsidRPr="00B67BC8">
              <w:rPr>
                <w:rFonts w:ascii="Times New Roman" w:hAnsi="Times New Roman"/>
              </w:rPr>
              <w:t>MARPOL 73/78</w:t>
            </w:r>
          </w:p>
        </w:tc>
        <w:tc>
          <w:tcPr>
            <w:tcW w:w="3759" w:type="dxa"/>
            <w:tcBorders>
              <w:top w:val="single" w:sz="2" w:space="0" w:color="000001"/>
              <w:left w:val="single" w:sz="2" w:space="0" w:color="000001"/>
              <w:bottom w:val="single" w:sz="2" w:space="0" w:color="000001"/>
              <w:right w:val="single" w:sz="2" w:space="0" w:color="000001"/>
            </w:tcBorders>
            <w:shd w:val="clear" w:color="auto" w:fill="auto"/>
            <w:tcMar>
              <w:left w:w="47" w:type="dxa"/>
            </w:tcMar>
            <w:vAlign w:val="center"/>
          </w:tcPr>
          <w:p w14:paraId="7CEC3908" w14:textId="77777777" w:rsidR="00363621" w:rsidRPr="00B67BC8" w:rsidRDefault="00B67BC8">
            <w:pPr>
              <w:ind w:left="432" w:hanging="360"/>
              <w:rPr>
                <w:rFonts w:hint="eastAsia"/>
              </w:rPr>
            </w:pPr>
            <w:r w:rsidRPr="00B67BC8">
              <w:rPr>
                <w:rFonts w:ascii="Times New Roman" w:hAnsi="Times New Roman"/>
              </w:rPr>
              <w:t>1973. gada Starptautisk</w:t>
            </w:r>
            <w:r w:rsidRPr="00B67BC8">
              <w:rPr>
                <w:rFonts w:ascii="Times New Roman Baltic" w:hAnsi="Times New Roman Baltic"/>
              </w:rPr>
              <w:t>ā Konvencija par piesārņošanas novēršanu no kuģiem un tās 1978. gada protokols</w:t>
            </w:r>
          </w:p>
        </w:tc>
      </w:tr>
      <w:tr w:rsidR="00363621" w:rsidRPr="00B67BC8" w14:paraId="7318AF47" w14:textId="77777777">
        <w:trPr>
          <w:trHeight w:val="567"/>
        </w:trPr>
        <w:tc>
          <w:tcPr>
            <w:tcW w:w="1728" w:type="dxa"/>
            <w:tcBorders>
              <w:top w:val="single" w:sz="2" w:space="0" w:color="000001"/>
              <w:left w:val="single" w:sz="2" w:space="0" w:color="000001"/>
              <w:bottom w:val="single" w:sz="2" w:space="0" w:color="000001"/>
            </w:tcBorders>
            <w:shd w:val="clear" w:color="auto" w:fill="auto"/>
            <w:tcMar>
              <w:left w:w="47" w:type="dxa"/>
            </w:tcMar>
            <w:vAlign w:val="center"/>
          </w:tcPr>
          <w:p w14:paraId="0E3F4193" w14:textId="77777777" w:rsidR="00363621" w:rsidRPr="00B67BC8" w:rsidRDefault="00B67BC8">
            <w:pPr>
              <w:ind w:left="432" w:hanging="360"/>
              <w:jc w:val="center"/>
              <w:rPr>
                <w:rFonts w:ascii="Times New Roman" w:hAnsi="Times New Roman"/>
                <w:b/>
              </w:rPr>
            </w:pPr>
            <w:r w:rsidRPr="00B67BC8">
              <w:rPr>
                <w:rFonts w:ascii="Times New Roman" w:hAnsi="Times New Roman"/>
                <w:b/>
              </w:rPr>
              <w:t>HELCOM</w:t>
            </w:r>
          </w:p>
        </w:tc>
        <w:tc>
          <w:tcPr>
            <w:tcW w:w="3481" w:type="dxa"/>
            <w:tcBorders>
              <w:top w:val="single" w:sz="2" w:space="0" w:color="000001"/>
              <w:left w:val="single" w:sz="2" w:space="0" w:color="000001"/>
              <w:bottom w:val="single" w:sz="2" w:space="0" w:color="000001"/>
            </w:tcBorders>
            <w:shd w:val="clear" w:color="auto" w:fill="auto"/>
            <w:tcMar>
              <w:left w:w="47" w:type="dxa"/>
            </w:tcMar>
            <w:vAlign w:val="center"/>
          </w:tcPr>
          <w:p w14:paraId="2BC36DFC" w14:textId="77777777" w:rsidR="00363621" w:rsidRPr="00B67BC8" w:rsidRDefault="00B67BC8">
            <w:pPr>
              <w:ind w:left="432" w:hanging="360"/>
              <w:rPr>
                <w:rFonts w:ascii="Times New Roman" w:hAnsi="Times New Roman"/>
              </w:rPr>
            </w:pPr>
            <w:r w:rsidRPr="00B67BC8">
              <w:rPr>
                <w:rFonts w:ascii="Times New Roman" w:hAnsi="Times New Roman"/>
              </w:rPr>
              <w:t>HELSINKU KOMISIJA</w:t>
            </w:r>
          </w:p>
        </w:tc>
        <w:tc>
          <w:tcPr>
            <w:tcW w:w="3759" w:type="dxa"/>
            <w:tcBorders>
              <w:top w:val="single" w:sz="2" w:space="0" w:color="000001"/>
              <w:left w:val="single" w:sz="2" w:space="0" w:color="000001"/>
              <w:bottom w:val="single" w:sz="2" w:space="0" w:color="000001"/>
              <w:right w:val="single" w:sz="2" w:space="0" w:color="000001"/>
            </w:tcBorders>
            <w:shd w:val="clear" w:color="auto" w:fill="auto"/>
            <w:tcMar>
              <w:left w:w="47" w:type="dxa"/>
            </w:tcMar>
            <w:vAlign w:val="center"/>
          </w:tcPr>
          <w:p w14:paraId="035F1E43" w14:textId="77777777" w:rsidR="00363621" w:rsidRPr="00B67BC8" w:rsidRDefault="00B67BC8">
            <w:pPr>
              <w:ind w:left="432" w:hanging="360"/>
              <w:rPr>
                <w:rFonts w:hint="eastAsia"/>
              </w:rPr>
            </w:pPr>
            <w:r w:rsidRPr="00B67BC8">
              <w:rPr>
                <w:rFonts w:ascii="Times New Roman" w:hAnsi="Times New Roman"/>
              </w:rPr>
              <w:t>Baltijas j</w:t>
            </w:r>
            <w:r w:rsidRPr="00B67BC8">
              <w:rPr>
                <w:rFonts w:ascii="Times New Roman Baltic" w:hAnsi="Times New Roman Baltic"/>
              </w:rPr>
              <w:t>ūras reģiona jūras vides aizsardzības komisija</w:t>
            </w:r>
          </w:p>
        </w:tc>
      </w:tr>
      <w:tr w:rsidR="00363621" w:rsidRPr="00B67BC8" w14:paraId="606244AC" w14:textId="77777777">
        <w:trPr>
          <w:trHeight w:val="567"/>
        </w:trPr>
        <w:tc>
          <w:tcPr>
            <w:tcW w:w="1728" w:type="dxa"/>
            <w:tcBorders>
              <w:top w:val="single" w:sz="2" w:space="0" w:color="000001"/>
              <w:left w:val="single" w:sz="2" w:space="0" w:color="000001"/>
              <w:bottom w:val="single" w:sz="2" w:space="0" w:color="000001"/>
            </w:tcBorders>
            <w:shd w:val="clear" w:color="auto" w:fill="auto"/>
            <w:tcMar>
              <w:left w:w="47" w:type="dxa"/>
            </w:tcMar>
            <w:vAlign w:val="center"/>
          </w:tcPr>
          <w:p w14:paraId="150926D0" w14:textId="77777777" w:rsidR="00363621" w:rsidRPr="00B67BC8" w:rsidRDefault="00B67BC8">
            <w:pPr>
              <w:ind w:left="432" w:hanging="360"/>
              <w:jc w:val="center"/>
              <w:rPr>
                <w:rFonts w:ascii="Times New Roman" w:hAnsi="Times New Roman"/>
                <w:b/>
              </w:rPr>
            </w:pPr>
            <w:r w:rsidRPr="00B67BC8">
              <w:rPr>
                <w:rFonts w:ascii="Times New Roman" w:hAnsi="Times New Roman"/>
                <w:b/>
              </w:rPr>
              <w:t>ES</w:t>
            </w:r>
          </w:p>
        </w:tc>
        <w:tc>
          <w:tcPr>
            <w:tcW w:w="3481" w:type="dxa"/>
            <w:tcBorders>
              <w:top w:val="single" w:sz="2" w:space="0" w:color="000001"/>
              <w:left w:val="single" w:sz="2" w:space="0" w:color="000001"/>
              <w:bottom w:val="single" w:sz="2" w:space="0" w:color="000001"/>
            </w:tcBorders>
            <w:shd w:val="clear" w:color="auto" w:fill="auto"/>
            <w:tcMar>
              <w:left w:w="47" w:type="dxa"/>
            </w:tcMar>
            <w:vAlign w:val="center"/>
          </w:tcPr>
          <w:p w14:paraId="1B22C252" w14:textId="77777777" w:rsidR="00363621" w:rsidRPr="00B67BC8" w:rsidRDefault="00B67BC8">
            <w:pPr>
              <w:ind w:left="432" w:hanging="360"/>
              <w:rPr>
                <w:rFonts w:hint="eastAsia"/>
              </w:rPr>
            </w:pPr>
            <w:r w:rsidRPr="00B67BC8">
              <w:rPr>
                <w:rFonts w:ascii="Times New Roman" w:hAnsi="Times New Roman"/>
              </w:rPr>
              <w:t>Eiropas Savien</w:t>
            </w:r>
            <w:r w:rsidRPr="00B67BC8">
              <w:rPr>
                <w:rFonts w:ascii="Times New Roman Baltic" w:hAnsi="Times New Roman Baltic"/>
              </w:rPr>
              <w:t>ība</w:t>
            </w:r>
          </w:p>
        </w:tc>
        <w:tc>
          <w:tcPr>
            <w:tcW w:w="3759" w:type="dxa"/>
            <w:tcBorders>
              <w:top w:val="single" w:sz="2" w:space="0" w:color="000001"/>
              <w:left w:val="single" w:sz="2" w:space="0" w:color="000001"/>
              <w:bottom w:val="single" w:sz="2" w:space="0" w:color="000001"/>
              <w:right w:val="single" w:sz="2" w:space="0" w:color="000001"/>
            </w:tcBorders>
            <w:shd w:val="clear" w:color="auto" w:fill="auto"/>
            <w:tcMar>
              <w:left w:w="47" w:type="dxa"/>
            </w:tcMar>
            <w:vAlign w:val="center"/>
          </w:tcPr>
          <w:p w14:paraId="1F858594" w14:textId="77777777" w:rsidR="00363621" w:rsidRPr="00B67BC8" w:rsidRDefault="00363621">
            <w:pPr>
              <w:ind w:left="432" w:hanging="360"/>
              <w:rPr>
                <w:rFonts w:ascii="Calibri" w:hAnsi="Calibri"/>
                <w:sz w:val="22"/>
              </w:rPr>
            </w:pPr>
          </w:p>
        </w:tc>
      </w:tr>
      <w:tr w:rsidR="00363621" w:rsidRPr="00B67BC8" w14:paraId="68053A16" w14:textId="77777777">
        <w:trPr>
          <w:trHeight w:val="567"/>
        </w:trPr>
        <w:tc>
          <w:tcPr>
            <w:tcW w:w="1728" w:type="dxa"/>
            <w:tcBorders>
              <w:top w:val="single" w:sz="2" w:space="0" w:color="000001"/>
              <w:left w:val="single" w:sz="2" w:space="0" w:color="000001"/>
              <w:bottom w:val="single" w:sz="2" w:space="0" w:color="000001"/>
            </w:tcBorders>
            <w:shd w:val="clear" w:color="auto" w:fill="auto"/>
            <w:tcMar>
              <w:left w:w="47" w:type="dxa"/>
            </w:tcMar>
            <w:vAlign w:val="center"/>
          </w:tcPr>
          <w:p w14:paraId="34F16662" w14:textId="77777777" w:rsidR="00363621" w:rsidRPr="00B67BC8" w:rsidRDefault="00B67BC8">
            <w:pPr>
              <w:ind w:left="432" w:hanging="360"/>
              <w:jc w:val="center"/>
              <w:rPr>
                <w:rFonts w:ascii="Times New Roman" w:hAnsi="Times New Roman"/>
                <w:b/>
              </w:rPr>
            </w:pPr>
            <w:r w:rsidRPr="00B67BC8">
              <w:rPr>
                <w:rFonts w:ascii="Times New Roman" w:hAnsi="Times New Roman"/>
                <w:b/>
              </w:rPr>
              <w:t>MK</w:t>
            </w:r>
          </w:p>
        </w:tc>
        <w:tc>
          <w:tcPr>
            <w:tcW w:w="3481" w:type="dxa"/>
            <w:tcBorders>
              <w:top w:val="single" w:sz="2" w:space="0" w:color="000001"/>
              <w:left w:val="single" w:sz="2" w:space="0" w:color="000001"/>
              <w:bottom w:val="single" w:sz="2" w:space="0" w:color="000001"/>
            </w:tcBorders>
            <w:shd w:val="clear" w:color="auto" w:fill="auto"/>
            <w:tcMar>
              <w:left w:w="47" w:type="dxa"/>
            </w:tcMar>
            <w:vAlign w:val="center"/>
          </w:tcPr>
          <w:p w14:paraId="2BF186A8" w14:textId="77777777" w:rsidR="00363621" w:rsidRPr="00B67BC8" w:rsidRDefault="00B67BC8">
            <w:pPr>
              <w:ind w:left="432" w:hanging="360"/>
              <w:rPr>
                <w:rFonts w:ascii="Times New Roman" w:hAnsi="Times New Roman"/>
              </w:rPr>
            </w:pPr>
            <w:r w:rsidRPr="00B67BC8">
              <w:rPr>
                <w:rFonts w:ascii="Times New Roman" w:hAnsi="Times New Roman"/>
              </w:rPr>
              <w:t>Ministru Kabinets</w:t>
            </w:r>
          </w:p>
        </w:tc>
        <w:tc>
          <w:tcPr>
            <w:tcW w:w="3759" w:type="dxa"/>
            <w:tcBorders>
              <w:top w:val="single" w:sz="2" w:space="0" w:color="000001"/>
              <w:left w:val="single" w:sz="2" w:space="0" w:color="000001"/>
              <w:bottom w:val="single" w:sz="2" w:space="0" w:color="000001"/>
              <w:right w:val="single" w:sz="2" w:space="0" w:color="000001"/>
            </w:tcBorders>
            <w:shd w:val="clear" w:color="auto" w:fill="auto"/>
            <w:tcMar>
              <w:left w:w="47" w:type="dxa"/>
            </w:tcMar>
            <w:vAlign w:val="center"/>
          </w:tcPr>
          <w:p w14:paraId="6BC7B8B0" w14:textId="77777777" w:rsidR="00363621" w:rsidRPr="00B67BC8" w:rsidRDefault="00363621">
            <w:pPr>
              <w:ind w:left="432" w:hanging="360"/>
              <w:rPr>
                <w:rFonts w:ascii="Calibri" w:hAnsi="Calibri"/>
                <w:sz w:val="22"/>
              </w:rPr>
            </w:pPr>
          </w:p>
        </w:tc>
      </w:tr>
      <w:tr w:rsidR="00363621" w:rsidRPr="00B67BC8" w14:paraId="4C4FCFE2" w14:textId="77777777">
        <w:trPr>
          <w:trHeight w:val="567"/>
        </w:trPr>
        <w:tc>
          <w:tcPr>
            <w:tcW w:w="1728" w:type="dxa"/>
            <w:tcBorders>
              <w:top w:val="single" w:sz="2" w:space="0" w:color="000001"/>
              <w:left w:val="single" w:sz="2" w:space="0" w:color="000001"/>
              <w:bottom w:val="single" w:sz="2" w:space="0" w:color="000001"/>
            </w:tcBorders>
            <w:shd w:val="clear" w:color="auto" w:fill="auto"/>
            <w:tcMar>
              <w:left w:w="47" w:type="dxa"/>
            </w:tcMar>
            <w:vAlign w:val="center"/>
          </w:tcPr>
          <w:p w14:paraId="2B924B77" w14:textId="77777777" w:rsidR="00363621" w:rsidRPr="00B67BC8" w:rsidRDefault="00B67BC8">
            <w:pPr>
              <w:ind w:left="432" w:hanging="360"/>
              <w:jc w:val="center"/>
              <w:rPr>
                <w:rFonts w:ascii="Times New Roman" w:hAnsi="Times New Roman"/>
                <w:b/>
              </w:rPr>
            </w:pPr>
            <w:r w:rsidRPr="00B67BC8">
              <w:rPr>
                <w:rFonts w:ascii="Times New Roman" w:hAnsi="Times New Roman"/>
                <w:b/>
              </w:rPr>
              <w:t xml:space="preserve">VVD </w:t>
            </w:r>
          </w:p>
        </w:tc>
        <w:tc>
          <w:tcPr>
            <w:tcW w:w="3481" w:type="dxa"/>
            <w:tcBorders>
              <w:top w:val="single" w:sz="2" w:space="0" w:color="000001"/>
              <w:left w:val="single" w:sz="2" w:space="0" w:color="000001"/>
              <w:bottom w:val="single" w:sz="2" w:space="0" w:color="000001"/>
            </w:tcBorders>
            <w:shd w:val="clear" w:color="auto" w:fill="auto"/>
            <w:tcMar>
              <w:left w:w="47" w:type="dxa"/>
            </w:tcMar>
            <w:vAlign w:val="center"/>
          </w:tcPr>
          <w:p w14:paraId="2665D62B" w14:textId="77777777" w:rsidR="00363621" w:rsidRPr="00B67BC8" w:rsidRDefault="00B67BC8">
            <w:pPr>
              <w:ind w:left="432" w:hanging="360"/>
              <w:rPr>
                <w:rFonts w:ascii="Times New Roman" w:hAnsi="Times New Roman"/>
              </w:rPr>
            </w:pPr>
            <w:r w:rsidRPr="00B67BC8">
              <w:rPr>
                <w:rFonts w:ascii="Times New Roman" w:hAnsi="Times New Roman"/>
              </w:rPr>
              <w:t>Valsts vides dienests</w:t>
            </w:r>
          </w:p>
        </w:tc>
        <w:tc>
          <w:tcPr>
            <w:tcW w:w="3759" w:type="dxa"/>
            <w:tcBorders>
              <w:top w:val="single" w:sz="2" w:space="0" w:color="000001"/>
              <w:left w:val="single" w:sz="2" w:space="0" w:color="000001"/>
              <w:bottom w:val="single" w:sz="2" w:space="0" w:color="000001"/>
              <w:right w:val="single" w:sz="2" w:space="0" w:color="000001"/>
            </w:tcBorders>
            <w:shd w:val="clear" w:color="auto" w:fill="auto"/>
            <w:tcMar>
              <w:left w:w="47" w:type="dxa"/>
            </w:tcMar>
            <w:vAlign w:val="center"/>
          </w:tcPr>
          <w:p w14:paraId="2BD60378" w14:textId="77777777" w:rsidR="00363621" w:rsidRPr="00B67BC8" w:rsidRDefault="00363621">
            <w:pPr>
              <w:ind w:left="72"/>
              <w:rPr>
                <w:rFonts w:ascii="Calibri" w:hAnsi="Calibri"/>
                <w:sz w:val="22"/>
              </w:rPr>
            </w:pPr>
          </w:p>
        </w:tc>
      </w:tr>
      <w:tr w:rsidR="00363621" w:rsidRPr="00B67BC8" w14:paraId="65B476BB" w14:textId="77777777">
        <w:trPr>
          <w:trHeight w:val="567"/>
        </w:trPr>
        <w:tc>
          <w:tcPr>
            <w:tcW w:w="1728" w:type="dxa"/>
            <w:tcBorders>
              <w:top w:val="single" w:sz="2" w:space="0" w:color="000001"/>
              <w:left w:val="single" w:sz="2" w:space="0" w:color="000001"/>
              <w:bottom w:val="single" w:sz="2" w:space="0" w:color="000001"/>
            </w:tcBorders>
            <w:shd w:val="clear" w:color="auto" w:fill="auto"/>
            <w:tcMar>
              <w:left w:w="47" w:type="dxa"/>
            </w:tcMar>
            <w:vAlign w:val="center"/>
          </w:tcPr>
          <w:p w14:paraId="2CE70145" w14:textId="77777777" w:rsidR="00363621" w:rsidRPr="00B67BC8" w:rsidRDefault="00B67BC8">
            <w:pPr>
              <w:ind w:left="432" w:hanging="360"/>
              <w:jc w:val="center"/>
              <w:rPr>
                <w:rFonts w:ascii="Times New Roman" w:hAnsi="Times New Roman"/>
                <w:b/>
              </w:rPr>
            </w:pPr>
            <w:r w:rsidRPr="00B67BC8">
              <w:rPr>
                <w:rFonts w:ascii="Times New Roman" w:hAnsi="Times New Roman"/>
                <w:b/>
              </w:rPr>
              <w:t xml:space="preserve">ZKD </w:t>
            </w:r>
          </w:p>
        </w:tc>
        <w:tc>
          <w:tcPr>
            <w:tcW w:w="3481" w:type="dxa"/>
            <w:tcBorders>
              <w:top w:val="single" w:sz="2" w:space="0" w:color="000001"/>
              <w:left w:val="single" w:sz="2" w:space="0" w:color="000001"/>
              <w:bottom w:val="single" w:sz="2" w:space="0" w:color="000001"/>
            </w:tcBorders>
            <w:shd w:val="clear" w:color="auto" w:fill="auto"/>
            <w:tcMar>
              <w:left w:w="47" w:type="dxa"/>
            </w:tcMar>
            <w:vAlign w:val="center"/>
          </w:tcPr>
          <w:p w14:paraId="35288AAF" w14:textId="77777777" w:rsidR="00363621" w:rsidRPr="00B67BC8" w:rsidRDefault="00B67BC8">
            <w:pPr>
              <w:ind w:left="432" w:hanging="360"/>
              <w:rPr>
                <w:rFonts w:ascii="Times New Roman" w:hAnsi="Times New Roman"/>
              </w:rPr>
            </w:pPr>
            <w:r w:rsidRPr="00B67BC8">
              <w:rPr>
                <w:rFonts w:ascii="Times New Roman" w:hAnsi="Times New Roman"/>
              </w:rPr>
              <w:t>Zvejas kontroles departaments</w:t>
            </w:r>
          </w:p>
        </w:tc>
        <w:tc>
          <w:tcPr>
            <w:tcW w:w="3759" w:type="dxa"/>
            <w:tcBorders>
              <w:top w:val="single" w:sz="2" w:space="0" w:color="000001"/>
              <w:left w:val="single" w:sz="2" w:space="0" w:color="000001"/>
              <w:bottom w:val="single" w:sz="2" w:space="0" w:color="000001"/>
              <w:right w:val="single" w:sz="2" w:space="0" w:color="000001"/>
            </w:tcBorders>
            <w:shd w:val="clear" w:color="auto" w:fill="auto"/>
            <w:tcMar>
              <w:left w:w="47" w:type="dxa"/>
            </w:tcMar>
            <w:vAlign w:val="center"/>
          </w:tcPr>
          <w:p w14:paraId="6F5D3483" w14:textId="77777777" w:rsidR="00363621" w:rsidRPr="00B67BC8" w:rsidRDefault="00363621">
            <w:pPr>
              <w:ind w:left="432" w:hanging="360"/>
              <w:rPr>
                <w:rFonts w:ascii="Calibri" w:hAnsi="Calibri"/>
                <w:sz w:val="22"/>
              </w:rPr>
            </w:pPr>
          </w:p>
        </w:tc>
      </w:tr>
      <w:tr w:rsidR="00363621" w:rsidRPr="00B67BC8" w14:paraId="43B9BDAA" w14:textId="77777777">
        <w:trPr>
          <w:trHeight w:val="567"/>
        </w:trPr>
        <w:tc>
          <w:tcPr>
            <w:tcW w:w="1728" w:type="dxa"/>
            <w:tcBorders>
              <w:top w:val="single" w:sz="2" w:space="0" w:color="000001"/>
              <w:left w:val="single" w:sz="2" w:space="0" w:color="000001"/>
              <w:bottom w:val="single" w:sz="2" w:space="0" w:color="000001"/>
            </w:tcBorders>
            <w:shd w:val="clear" w:color="auto" w:fill="auto"/>
            <w:tcMar>
              <w:left w:w="47" w:type="dxa"/>
            </w:tcMar>
            <w:vAlign w:val="center"/>
          </w:tcPr>
          <w:p w14:paraId="573BC890" w14:textId="77777777" w:rsidR="00363621" w:rsidRPr="00B67BC8" w:rsidRDefault="00B67BC8">
            <w:pPr>
              <w:ind w:left="432" w:hanging="360"/>
              <w:jc w:val="center"/>
              <w:rPr>
                <w:rFonts w:ascii="Times New Roman" w:hAnsi="Times New Roman"/>
                <w:b/>
              </w:rPr>
            </w:pPr>
            <w:r w:rsidRPr="00B67BC8">
              <w:rPr>
                <w:rFonts w:ascii="Times New Roman" w:hAnsi="Times New Roman"/>
                <w:b/>
              </w:rPr>
              <w:t>JKD</w:t>
            </w:r>
          </w:p>
        </w:tc>
        <w:tc>
          <w:tcPr>
            <w:tcW w:w="3481" w:type="dxa"/>
            <w:tcBorders>
              <w:top w:val="single" w:sz="2" w:space="0" w:color="000001"/>
              <w:left w:val="single" w:sz="2" w:space="0" w:color="000001"/>
              <w:bottom w:val="single" w:sz="2" w:space="0" w:color="000001"/>
            </w:tcBorders>
            <w:shd w:val="clear" w:color="auto" w:fill="auto"/>
            <w:tcMar>
              <w:left w:w="47" w:type="dxa"/>
            </w:tcMar>
            <w:vAlign w:val="center"/>
          </w:tcPr>
          <w:p w14:paraId="2B8A13FB" w14:textId="77777777" w:rsidR="00363621" w:rsidRPr="00B67BC8" w:rsidRDefault="00B67BC8">
            <w:pPr>
              <w:ind w:left="432" w:hanging="360"/>
              <w:rPr>
                <w:rFonts w:hint="eastAsia"/>
              </w:rPr>
            </w:pPr>
            <w:r w:rsidRPr="00B67BC8">
              <w:rPr>
                <w:rFonts w:ascii="Times New Roman" w:hAnsi="Times New Roman"/>
              </w:rPr>
              <w:t>J</w:t>
            </w:r>
            <w:r w:rsidRPr="00B67BC8">
              <w:rPr>
                <w:rFonts w:ascii="Times New Roman Baltic" w:hAnsi="Times New Roman Baltic"/>
              </w:rPr>
              <w:t>ūras kontroles daļa</w:t>
            </w:r>
          </w:p>
        </w:tc>
        <w:tc>
          <w:tcPr>
            <w:tcW w:w="3759" w:type="dxa"/>
            <w:tcBorders>
              <w:top w:val="single" w:sz="2" w:space="0" w:color="000001"/>
              <w:left w:val="single" w:sz="2" w:space="0" w:color="000001"/>
              <w:bottom w:val="single" w:sz="2" w:space="0" w:color="000001"/>
              <w:right w:val="single" w:sz="2" w:space="0" w:color="000001"/>
            </w:tcBorders>
            <w:shd w:val="clear" w:color="auto" w:fill="auto"/>
            <w:tcMar>
              <w:left w:w="47" w:type="dxa"/>
            </w:tcMar>
            <w:vAlign w:val="center"/>
          </w:tcPr>
          <w:p w14:paraId="6B2D4B97" w14:textId="77777777" w:rsidR="00363621" w:rsidRPr="00B67BC8" w:rsidRDefault="00363621">
            <w:pPr>
              <w:ind w:left="432" w:hanging="360"/>
              <w:rPr>
                <w:rFonts w:ascii="Calibri" w:hAnsi="Calibri"/>
                <w:sz w:val="22"/>
              </w:rPr>
            </w:pPr>
          </w:p>
        </w:tc>
      </w:tr>
      <w:tr w:rsidR="00363621" w:rsidRPr="00B67BC8" w14:paraId="43381DA6" w14:textId="77777777">
        <w:trPr>
          <w:trHeight w:val="567"/>
        </w:trPr>
        <w:tc>
          <w:tcPr>
            <w:tcW w:w="1728" w:type="dxa"/>
            <w:tcBorders>
              <w:top w:val="single" w:sz="2" w:space="0" w:color="000001"/>
              <w:left w:val="single" w:sz="2" w:space="0" w:color="000001"/>
              <w:bottom w:val="single" w:sz="2" w:space="0" w:color="000001"/>
            </w:tcBorders>
            <w:shd w:val="clear" w:color="auto" w:fill="auto"/>
            <w:tcMar>
              <w:left w:w="47" w:type="dxa"/>
            </w:tcMar>
            <w:vAlign w:val="center"/>
          </w:tcPr>
          <w:p w14:paraId="47AE0C7B" w14:textId="63190138" w:rsidR="00363621" w:rsidRPr="00B67BC8" w:rsidRDefault="00B67BC8">
            <w:pPr>
              <w:ind w:left="432" w:hanging="360"/>
              <w:jc w:val="center"/>
              <w:rPr>
                <w:rFonts w:ascii="Times New Roman" w:hAnsi="Times New Roman"/>
                <w:b/>
              </w:rPr>
            </w:pPr>
            <w:r w:rsidRPr="00B67BC8">
              <w:rPr>
                <w:rFonts w:ascii="Times New Roman" w:hAnsi="Times New Roman"/>
                <w:b/>
              </w:rPr>
              <w:t>S</w:t>
            </w:r>
            <w:r w:rsidR="005C5E23">
              <w:rPr>
                <w:rFonts w:ascii="Times New Roman" w:hAnsi="Times New Roman"/>
                <w:b/>
              </w:rPr>
              <w:t>KLOIS</w:t>
            </w:r>
          </w:p>
        </w:tc>
        <w:tc>
          <w:tcPr>
            <w:tcW w:w="3481" w:type="dxa"/>
            <w:tcBorders>
              <w:top w:val="single" w:sz="2" w:space="0" w:color="000001"/>
              <w:left w:val="single" w:sz="2" w:space="0" w:color="000001"/>
              <w:bottom w:val="single" w:sz="2" w:space="0" w:color="000001"/>
            </w:tcBorders>
            <w:shd w:val="clear" w:color="auto" w:fill="auto"/>
            <w:tcMar>
              <w:left w:w="47" w:type="dxa"/>
            </w:tcMar>
            <w:vAlign w:val="center"/>
          </w:tcPr>
          <w:p w14:paraId="7B21AFD5" w14:textId="15359E6F" w:rsidR="00363621" w:rsidRPr="00B67BC8" w:rsidRDefault="008067D6">
            <w:pPr>
              <w:ind w:left="432" w:hanging="360"/>
              <w:rPr>
                <w:rFonts w:ascii="Times New Roman" w:hAnsi="Times New Roman"/>
                <w:i/>
              </w:rPr>
            </w:pPr>
            <w:r w:rsidRPr="008067D6">
              <w:rPr>
                <w:rFonts w:ascii="Times New Roman" w:hAnsi="Times New Roman"/>
                <w:i/>
              </w:rPr>
              <w:t>Starptautiskā kravu loģistikas un ostu informācijas sistēma</w:t>
            </w:r>
          </w:p>
        </w:tc>
        <w:tc>
          <w:tcPr>
            <w:tcW w:w="3759" w:type="dxa"/>
            <w:tcBorders>
              <w:top w:val="single" w:sz="2" w:space="0" w:color="000001"/>
              <w:left w:val="single" w:sz="2" w:space="0" w:color="000001"/>
              <w:bottom w:val="single" w:sz="2" w:space="0" w:color="000001"/>
              <w:right w:val="single" w:sz="2" w:space="0" w:color="000001"/>
            </w:tcBorders>
            <w:shd w:val="clear" w:color="auto" w:fill="auto"/>
            <w:tcMar>
              <w:left w:w="47" w:type="dxa"/>
            </w:tcMar>
            <w:vAlign w:val="center"/>
          </w:tcPr>
          <w:p w14:paraId="566386D3" w14:textId="423A4799" w:rsidR="00363621" w:rsidRPr="00B67BC8" w:rsidRDefault="00B67BC8" w:rsidP="008067D6">
            <w:pPr>
              <w:ind w:left="72"/>
              <w:rPr>
                <w:rFonts w:hint="eastAsia"/>
              </w:rPr>
            </w:pPr>
            <w:r w:rsidRPr="00B67BC8">
              <w:rPr>
                <w:rFonts w:ascii="Times New Roman Baltic" w:hAnsi="Times New Roman Baltic"/>
              </w:rPr>
              <w:t xml:space="preserve"> </w:t>
            </w:r>
          </w:p>
        </w:tc>
      </w:tr>
    </w:tbl>
    <w:p w14:paraId="5AD650B4" w14:textId="77777777" w:rsidR="00363621" w:rsidRPr="00B67BC8" w:rsidRDefault="00B67BC8">
      <w:pPr>
        <w:keepNext/>
        <w:spacing w:line="360" w:lineRule="auto"/>
        <w:ind w:left="432" w:hanging="360"/>
        <w:jc w:val="center"/>
        <w:rPr>
          <w:rFonts w:ascii="Times New Roman" w:hAnsi="Times New Roman"/>
          <w:sz w:val="28"/>
        </w:rPr>
      </w:pPr>
      <w:r w:rsidRPr="00B67BC8">
        <w:rPr>
          <w:rFonts w:ascii="Times New Roman" w:hAnsi="Times New Roman"/>
          <w:sz w:val="28"/>
        </w:rPr>
        <w:lastRenderedPageBreak/>
        <w:t>IEVADS</w:t>
      </w:r>
    </w:p>
    <w:p w14:paraId="6AE2FCB4" w14:textId="77777777" w:rsidR="00363621" w:rsidRPr="00B67BC8" w:rsidRDefault="00363621">
      <w:pPr>
        <w:rPr>
          <w:rFonts w:ascii="Times New Roman" w:hAnsi="Times New Roman"/>
          <w:b/>
          <w:sz w:val="28"/>
        </w:rPr>
      </w:pPr>
    </w:p>
    <w:p w14:paraId="21057423" w14:textId="35CA2812" w:rsidR="00363621" w:rsidRPr="002B6EA8" w:rsidRDefault="00B67BC8">
      <w:pPr>
        <w:spacing w:before="120" w:after="120"/>
        <w:jc w:val="both"/>
        <w:rPr>
          <w:rFonts w:ascii="Times New Roman Baltic" w:hAnsi="Times New Roman Baltic" w:hint="eastAsia"/>
          <w:b/>
        </w:rPr>
      </w:pPr>
      <w:r w:rsidRPr="00B67BC8">
        <w:rPr>
          <w:rFonts w:ascii="Times New Roman" w:hAnsi="Times New Roman"/>
        </w:rPr>
        <w:t>Saska</w:t>
      </w:r>
      <w:r w:rsidRPr="00B67BC8">
        <w:rPr>
          <w:rFonts w:ascii="Times New Roman Baltic" w:hAnsi="Times New Roman Baltic"/>
        </w:rPr>
        <w:t xml:space="preserve">ņā ar likumu </w:t>
      </w:r>
      <w:r w:rsidRPr="00B67BC8">
        <w:rPr>
          <w:rFonts w:ascii="Times New Roman Baltic" w:hAnsi="Times New Roman Baltic"/>
          <w:b/>
        </w:rPr>
        <w:t>„</w:t>
      </w:r>
      <w:r w:rsidR="005E28A2">
        <w:rPr>
          <w:rFonts w:ascii="Times New Roman Baltic" w:hAnsi="Times New Roman Baltic"/>
          <w:b/>
        </w:rPr>
        <w:t>Ostu likum</w:t>
      </w:r>
      <w:r w:rsidR="00864E99">
        <w:rPr>
          <w:rFonts w:ascii="Times New Roman Baltic" w:hAnsi="Times New Roman Baltic"/>
          <w:b/>
        </w:rPr>
        <w:t>s</w:t>
      </w:r>
      <w:r w:rsidRPr="00B67BC8">
        <w:rPr>
          <w:rFonts w:ascii="Times New Roman Baltic" w:hAnsi="Times New Roman Baltic"/>
          <w:b/>
        </w:rPr>
        <w:t>”</w:t>
      </w:r>
      <w:r w:rsidRPr="00B67BC8">
        <w:rPr>
          <w:rFonts w:ascii="Times New Roman Baltic" w:hAnsi="Times New Roman Baltic"/>
        </w:rPr>
        <w:t xml:space="preserve"> un MK </w:t>
      </w:r>
      <w:r w:rsidR="00244D57">
        <w:rPr>
          <w:rFonts w:ascii="Times New Roman Baltic" w:hAnsi="Times New Roman Baltic"/>
        </w:rPr>
        <w:t>22</w:t>
      </w:r>
      <w:r w:rsidRPr="00B67BC8">
        <w:rPr>
          <w:rFonts w:ascii="Times New Roman Baltic" w:hAnsi="Times New Roman Baltic"/>
        </w:rPr>
        <w:t>.</w:t>
      </w:r>
      <w:r w:rsidR="00244D57">
        <w:rPr>
          <w:rFonts w:ascii="Times New Roman Baltic" w:hAnsi="Times New Roman Baltic"/>
        </w:rPr>
        <w:t>03</w:t>
      </w:r>
      <w:r w:rsidRPr="00B67BC8">
        <w:rPr>
          <w:rFonts w:ascii="Times New Roman Baltic" w:hAnsi="Times New Roman Baltic"/>
        </w:rPr>
        <w:t>.20</w:t>
      </w:r>
      <w:r w:rsidR="00244D57">
        <w:rPr>
          <w:rFonts w:ascii="Times New Roman Baltic" w:hAnsi="Times New Roman Baltic"/>
        </w:rPr>
        <w:t>2</w:t>
      </w:r>
      <w:r w:rsidRPr="00B67BC8">
        <w:rPr>
          <w:rFonts w:ascii="Times New Roman Baltic" w:hAnsi="Times New Roman Baltic"/>
        </w:rPr>
        <w:t>2. noteikumiem Nr.</w:t>
      </w:r>
      <w:r w:rsidR="00244D57">
        <w:rPr>
          <w:rFonts w:ascii="Times New Roman Baltic" w:hAnsi="Times New Roman Baltic"/>
        </w:rPr>
        <w:t>193</w:t>
      </w:r>
      <w:r w:rsidRPr="00B67BC8">
        <w:rPr>
          <w:rFonts w:ascii="Times New Roman Baltic" w:hAnsi="Times New Roman Baltic"/>
        </w:rPr>
        <w:t xml:space="preserve"> </w:t>
      </w:r>
      <w:r w:rsidRPr="00B67BC8">
        <w:rPr>
          <w:rFonts w:ascii="Times New Roman Baltic" w:hAnsi="Times New Roman Baltic"/>
          <w:b/>
        </w:rPr>
        <w:t>“</w:t>
      </w:r>
      <w:r w:rsidR="002B6EA8" w:rsidRPr="002B6EA8">
        <w:rPr>
          <w:rFonts w:ascii="Times New Roman Baltic" w:hAnsi="Times New Roman Baltic"/>
          <w:b/>
          <w:bCs/>
        </w:rPr>
        <w:t>Kuģu atkritumu pieņemšanas kārtība un kuģu atkritumu apsaimniekošanas plānu izstrādes kārtība</w:t>
      </w:r>
      <w:r w:rsidR="002B6EA8">
        <w:rPr>
          <w:rFonts w:ascii="Times New Roman Baltic" w:hAnsi="Times New Roman Baltic"/>
          <w:b/>
          <w:bCs/>
        </w:rPr>
        <w:t>”</w:t>
      </w:r>
      <w:r w:rsidR="002B6EA8">
        <w:rPr>
          <w:rFonts w:ascii="Times New Roman Baltic" w:hAnsi="Times New Roman Baltic"/>
          <w:b/>
        </w:rPr>
        <w:t xml:space="preserve"> </w:t>
      </w:r>
      <w:r w:rsidRPr="00B67BC8">
        <w:rPr>
          <w:rFonts w:ascii="Times New Roman Baltic" w:hAnsi="Times New Roman Baltic"/>
        </w:rPr>
        <w:t xml:space="preserve">ostas  pārvalde ir atbildīgā institūcija par kuģu radīto atkritumu un piesārņoto ūdeņu pieņemšanu un apsaimniekošanu ostā, un kuģu radīto atkritumu apsaimniekošanas plāna izstrādi. </w:t>
      </w:r>
    </w:p>
    <w:p w14:paraId="6945282C" w14:textId="77777777" w:rsidR="00363621" w:rsidRPr="00B67BC8" w:rsidRDefault="00B67BC8">
      <w:pPr>
        <w:spacing w:before="120" w:after="120"/>
        <w:jc w:val="both"/>
        <w:rPr>
          <w:rFonts w:hint="eastAsia"/>
        </w:rPr>
      </w:pPr>
      <w:r w:rsidRPr="00B67BC8">
        <w:rPr>
          <w:rFonts w:ascii="Times New Roman" w:hAnsi="Times New Roman"/>
        </w:rPr>
        <w:t>Ostas atkritumu apsaimniekošanas pl</w:t>
      </w:r>
      <w:r w:rsidRPr="00B67BC8">
        <w:rPr>
          <w:rFonts w:ascii="Times New Roman Baltic" w:hAnsi="Times New Roman Baltic"/>
        </w:rPr>
        <w:t>āns attēlo visaptverošu atkritumu apsaimniekošanas struktūru, par kuru ir atbildīga Pāvilostas ostas pārvalde.</w:t>
      </w:r>
    </w:p>
    <w:p w14:paraId="1D230870" w14:textId="1894F1FD" w:rsidR="00363621" w:rsidRPr="00B67BC8" w:rsidRDefault="00B67BC8">
      <w:pPr>
        <w:spacing w:before="120" w:after="120"/>
        <w:jc w:val="both"/>
        <w:rPr>
          <w:rFonts w:hint="eastAsia"/>
        </w:rPr>
      </w:pPr>
      <w:r w:rsidRPr="00B67BC8">
        <w:rPr>
          <w:rFonts w:ascii="Times New Roman" w:hAnsi="Times New Roman"/>
        </w:rPr>
        <w:t>Pl</w:t>
      </w:r>
      <w:r w:rsidRPr="00B67BC8">
        <w:rPr>
          <w:rFonts w:ascii="Times New Roman Baltic" w:hAnsi="Times New Roman Baltic"/>
        </w:rPr>
        <w:t xml:space="preserve">āns ir izstrādāts ņemot vērā, ka Pāvilostas osta darbojas </w:t>
      </w:r>
      <w:r w:rsidRPr="00B67BC8">
        <w:rPr>
          <w:rFonts w:ascii="Times New Roman Baltic" w:hAnsi="Times New Roman Baltic"/>
          <w:b/>
        </w:rPr>
        <w:t>kā zvejas un jahtu osta,</w:t>
      </w:r>
      <w:r w:rsidRPr="00B67BC8">
        <w:rPr>
          <w:rFonts w:ascii="Times New Roman Baltic" w:hAnsi="Times New Roman Baltic"/>
        </w:rPr>
        <w:t xml:space="preserve"> un</w:t>
      </w:r>
      <w:r w:rsidR="00F0036D">
        <w:rPr>
          <w:rFonts w:ascii="Times New Roman Baltic" w:hAnsi="Times New Roman Baltic"/>
        </w:rPr>
        <w:t xml:space="preserve"> ir</w:t>
      </w:r>
      <w:r w:rsidRPr="00B67BC8">
        <w:rPr>
          <w:rFonts w:ascii="Times New Roman Baltic" w:hAnsi="Times New Roman Baltic"/>
        </w:rPr>
        <w:t xml:space="preserve"> pielietojams kā operatīvās darbības rokasgrāmata visām pusēm, kuras ir iesaistītas atkritumu apsaimniekošanā. Plāns ir izplatīts saskaņā ar </w:t>
      </w:r>
      <w:r w:rsidRPr="00A56C6F">
        <w:rPr>
          <w:rFonts w:ascii="Times New Roman Baltic" w:hAnsi="Times New Roman Baltic"/>
          <w:i/>
          <w:iCs/>
        </w:rPr>
        <w:t>1. pielikumā</w:t>
      </w:r>
      <w:r w:rsidRPr="00B67BC8">
        <w:rPr>
          <w:rFonts w:ascii="Times New Roman Baltic" w:hAnsi="Times New Roman Baltic"/>
        </w:rPr>
        <w:t xml:space="preserve"> esošo sarakstu, nodrošinot tās saņēmējus ar atsauksmēm uz pašreizējiem normatīvajiem aktiem, pienākumu formulējumu un nepieciešamajām procedūrām izpildāmajam darbam. </w:t>
      </w:r>
    </w:p>
    <w:p w14:paraId="64076C1B" w14:textId="77777777" w:rsidR="00363621" w:rsidRPr="00B67BC8" w:rsidRDefault="00B67BC8">
      <w:pPr>
        <w:spacing w:before="120" w:after="120"/>
        <w:jc w:val="both"/>
        <w:rPr>
          <w:rFonts w:hint="eastAsia"/>
        </w:rPr>
      </w:pPr>
      <w:r w:rsidRPr="00B67BC8">
        <w:rPr>
          <w:rFonts w:ascii="Times New Roman" w:hAnsi="Times New Roman"/>
        </w:rPr>
        <w:t>Latvijas Republika ir parakst</w:t>
      </w:r>
      <w:r w:rsidRPr="00B67BC8">
        <w:rPr>
          <w:rFonts w:ascii="Times New Roman Baltic" w:hAnsi="Times New Roman Baltic"/>
        </w:rPr>
        <w:t>ījusi un ratificējusi MARPOL konvenciju un Helsinku konvenciju par Baltijas Jūras vides aizsardzību, kā rezultātā Latvijas normatīvie akti atspoguļo visas starptautiskās saistības, iekļaujot arī saistītās rekomendācijas, kuras ir apstiprinājusi Helsinku Komisija.</w:t>
      </w:r>
    </w:p>
    <w:p w14:paraId="0BCB233A" w14:textId="77777777" w:rsidR="00363621" w:rsidRPr="00B67BC8" w:rsidRDefault="00B67BC8">
      <w:pPr>
        <w:spacing w:before="120" w:after="120"/>
        <w:jc w:val="both"/>
        <w:rPr>
          <w:rFonts w:hint="eastAsia"/>
        </w:rPr>
      </w:pPr>
      <w:r w:rsidRPr="00B67BC8">
        <w:rPr>
          <w:rFonts w:ascii="Times New Roman" w:hAnsi="Times New Roman"/>
        </w:rPr>
        <w:t>Ostas atkritumu apsaimniekošanas pl</w:t>
      </w:r>
      <w:r w:rsidRPr="00B67BC8">
        <w:rPr>
          <w:rFonts w:ascii="Times New Roman Baltic" w:hAnsi="Times New Roman Baltic"/>
        </w:rPr>
        <w:t>āns ir izstrādāts saskaņā ar Latvijas normatīvajiem aktiem, HELCOM un MARPOL rekomendācijām, iekļaujot IMO norādījumus.</w:t>
      </w:r>
    </w:p>
    <w:p w14:paraId="0B130C44" w14:textId="77777777" w:rsidR="00363621" w:rsidRPr="00B67BC8" w:rsidRDefault="00B67BC8">
      <w:pPr>
        <w:spacing w:before="120"/>
        <w:jc w:val="both"/>
        <w:rPr>
          <w:rFonts w:hint="eastAsia"/>
        </w:rPr>
      </w:pPr>
      <w:r w:rsidRPr="00B67BC8">
        <w:rPr>
          <w:rFonts w:ascii="Times New Roman" w:hAnsi="Times New Roman"/>
        </w:rPr>
        <w:t>P</w:t>
      </w:r>
      <w:r w:rsidRPr="00B67BC8">
        <w:rPr>
          <w:rFonts w:ascii="Times New Roman Baltic" w:hAnsi="Times New Roman Baltic"/>
        </w:rPr>
        <w:t>āvilostas OAAP galvenie mērķi ir sekojoši:</w:t>
      </w:r>
    </w:p>
    <w:p w14:paraId="74CA35E9" w14:textId="77777777" w:rsidR="00363621" w:rsidRPr="00B67BC8" w:rsidRDefault="00B67BC8">
      <w:pPr>
        <w:spacing w:before="120"/>
        <w:ind w:left="901" w:hanging="181"/>
        <w:jc w:val="both"/>
        <w:rPr>
          <w:rFonts w:hint="eastAsia"/>
        </w:rPr>
      </w:pPr>
      <w:r w:rsidRPr="00B67BC8">
        <w:rPr>
          <w:rFonts w:ascii="Times New Roman" w:hAnsi="Times New Roman"/>
        </w:rPr>
        <w:t>- samazin</w:t>
      </w:r>
      <w:r w:rsidRPr="00B67BC8">
        <w:rPr>
          <w:rFonts w:ascii="Times New Roman Baltic" w:hAnsi="Times New Roman Baltic"/>
        </w:rPr>
        <w:t>āt videi radīto kaitējumu kuģu radīto atkritumu nelikumīgas izmešanas Baltijas jūrā;</w:t>
      </w:r>
    </w:p>
    <w:p w14:paraId="0C83281B" w14:textId="77777777" w:rsidR="00363621" w:rsidRPr="00B67BC8" w:rsidRDefault="00B67BC8">
      <w:pPr>
        <w:ind w:left="900" w:hanging="180"/>
        <w:jc w:val="both"/>
        <w:rPr>
          <w:rFonts w:hint="eastAsia"/>
        </w:rPr>
      </w:pPr>
      <w:r w:rsidRPr="00B67BC8">
        <w:rPr>
          <w:rFonts w:ascii="Times New Roman" w:hAnsi="Times New Roman"/>
        </w:rPr>
        <w:t>- nodrošin</w:t>
      </w:r>
      <w:r w:rsidRPr="00B67BC8">
        <w:rPr>
          <w:rFonts w:ascii="Times New Roman Baltic" w:hAnsi="Times New Roman Baltic"/>
        </w:rPr>
        <w:t>āt videi draudzīgu kuģu radīto atkritumu apsaimniekošanu Pāvilostas ostā;</w:t>
      </w:r>
    </w:p>
    <w:p w14:paraId="1EA63C0C" w14:textId="77777777" w:rsidR="00363621" w:rsidRPr="00B67BC8" w:rsidRDefault="00B67BC8">
      <w:pPr>
        <w:ind w:left="900" w:hanging="180"/>
        <w:jc w:val="both"/>
        <w:rPr>
          <w:rFonts w:hint="eastAsia"/>
        </w:rPr>
      </w:pPr>
      <w:r w:rsidRPr="00B67BC8">
        <w:rPr>
          <w:rFonts w:ascii="Times New Roman" w:hAnsi="Times New Roman"/>
        </w:rPr>
        <w:t>- sniegt vispus</w:t>
      </w:r>
      <w:r w:rsidRPr="00B67BC8">
        <w:rPr>
          <w:rFonts w:ascii="Times New Roman Baltic" w:hAnsi="Times New Roman Baltic"/>
        </w:rPr>
        <w:t>īgu ieskatu par kuģu radīto atkritumu apsaimniekošanu, izvērtēt tā efektivitāti, kā arī ietekmi uz apkārtējo vidi.</w:t>
      </w:r>
    </w:p>
    <w:p w14:paraId="702A8180" w14:textId="3BEDB3AF" w:rsidR="002B6EA8" w:rsidRPr="002B6EA8" w:rsidRDefault="00B67BC8" w:rsidP="002B6EA8">
      <w:pPr>
        <w:spacing w:before="120" w:after="120"/>
        <w:jc w:val="both"/>
        <w:rPr>
          <w:rFonts w:ascii="Times New Roman Baltic" w:hAnsi="Times New Roman Baltic" w:hint="eastAsia"/>
          <w:b/>
        </w:rPr>
      </w:pPr>
      <w:r w:rsidRPr="00B67BC8">
        <w:rPr>
          <w:rFonts w:ascii="Times New Roman" w:hAnsi="Times New Roman"/>
        </w:rPr>
        <w:t>Pl</w:t>
      </w:r>
      <w:r w:rsidRPr="00B67BC8">
        <w:rPr>
          <w:rFonts w:ascii="Times New Roman Baltic" w:hAnsi="Times New Roman Baltic"/>
        </w:rPr>
        <w:t xml:space="preserve">āns ir izstrādāts atbilstoši spēkā esošajiem starptautiskajiem un nacionālajiem normatīvajiem aktiem. Galvenie dokumenti, uz kuru pamata izstrādāts kuģu radīto atkritumu apsaimniekošanas plāns Pāvilostas ostā, ir </w:t>
      </w:r>
      <w:r w:rsidRPr="00B67BC8">
        <w:rPr>
          <w:rFonts w:ascii="Times New Roman Baltic" w:hAnsi="Times New Roman Baltic"/>
          <w:b/>
        </w:rPr>
        <w:t>MARPOL 73/78</w:t>
      </w:r>
      <w:r w:rsidRPr="00B67BC8">
        <w:rPr>
          <w:rFonts w:ascii="Times New Roman Baltic" w:hAnsi="Times New Roman Baltic"/>
        </w:rPr>
        <w:t xml:space="preserve">, </w:t>
      </w:r>
      <w:r w:rsidRPr="00B67BC8">
        <w:rPr>
          <w:rFonts w:ascii="Times New Roman Baltic" w:hAnsi="Times New Roman Baltic"/>
          <w:b/>
        </w:rPr>
        <w:t xml:space="preserve">Helsinku Konvencija, HELCOM rekomendācijas, Eiropas </w:t>
      </w:r>
      <w:r w:rsidR="008D2D20">
        <w:rPr>
          <w:rFonts w:ascii="Times New Roman Baltic" w:hAnsi="Times New Roman Baltic"/>
          <w:b/>
        </w:rPr>
        <w:t>Parlamenta un Padomes</w:t>
      </w:r>
      <w:r w:rsidRPr="00B67BC8">
        <w:rPr>
          <w:rFonts w:ascii="Times New Roman Baltic" w:hAnsi="Times New Roman Baltic"/>
          <w:b/>
        </w:rPr>
        <w:t xml:space="preserve"> </w:t>
      </w:r>
      <w:r w:rsidR="008D2D20">
        <w:rPr>
          <w:rFonts w:ascii="Times New Roman Baltic" w:hAnsi="Times New Roman Baltic"/>
          <w:b/>
        </w:rPr>
        <w:t>D</w:t>
      </w:r>
      <w:r w:rsidRPr="00B67BC8">
        <w:rPr>
          <w:rFonts w:ascii="Times New Roman Baltic" w:hAnsi="Times New Roman Baltic"/>
          <w:b/>
        </w:rPr>
        <w:t>irektīva</w:t>
      </w:r>
      <w:r w:rsidR="008D2D20">
        <w:rPr>
          <w:rFonts w:ascii="Times New Roman Baltic" w:hAnsi="Times New Roman Baltic"/>
          <w:b/>
        </w:rPr>
        <w:t xml:space="preserve"> (ES)</w:t>
      </w:r>
      <w:r w:rsidRPr="00B67BC8">
        <w:rPr>
          <w:rFonts w:ascii="Times New Roman Baltic" w:hAnsi="Times New Roman Baltic"/>
          <w:b/>
        </w:rPr>
        <w:t xml:space="preserve"> 20</w:t>
      </w:r>
      <w:r w:rsidR="008D2D20">
        <w:rPr>
          <w:rFonts w:ascii="Times New Roman Baltic" w:hAnsi="Times New Roman Baltic"/>
          <w:b/>
        </w:rPr>
        <w:t>19</w:t>
      </w:r>
      <w:r w:rsidRPr="00B67BC8">
        <w:rPr>
          <w:rFonts w:ascii="Times New Roman Baltic" w:hAnsi="Times New Roman Baltic"/>
          <w:b/>
        </w:rPr>
        <w:t>/</w:t>
      </w:r>
      <w:r w:rsidR="008D2D20">
        <w:rPr>
          <w:rFonts w:ascii="Times New Roman Baltic" w:hAnsi="Times New Roman Baltic"/>
          <w:b/>
        </w:rPr>
        <w:t>883</w:t>
      </w:r>
      <w:r w:rsidRPr="00B67BC8">
        <w:rPr>
          <w:rFonts w:ascii="Times New Roman Baltic" w:hAnsi="Times New Roman Baltic"/>
          <w:b/>
        </w:rPr>
        <w:t xml:space="preserve"> </w:t>
      </w:r>
      <w:r w:rsidR="008D2D20">
        <w:rPr>
          <w:rFonts w:ascii="Times New Roman Baltic" w:hAnsi="Times New Roman Baltic"/>
          <w:b/>
        </w:rPr>
        <w:t>p</w:t>
      </w:r>
      <w:r w:rsidRPr="00B67BC8">
        <w:rPr>
          <w:rFonts w:ascii="Times New Roman Baltic" w:hAnsi="Times New Roman Baltic"/>
          <w:b/>
        </w:rPr>
        <w:t xml:space="preserve">ar </w:t>
      </w:r>
      <w:r w:rsidR="008D2D20">
        <w:rPr>
          <w:rFonts w:ascii="Times New Roman Baltic" w:hAnsi="Times New Roman Baltic"/>
          <w:b/>
        </w:rPr>
        <w:t xml:space="preserve">ostas atkritumu pieņemšanas iekārtām kuģu atkritumu nodošanai  </w:t>
      </w:r>
      <w:r w:rsidR="008D2D20" w:rsidRPr="008D2D20">
        <w:rPr>
          <w:rFonts w:ascii="Times New Roman" w:hAnsi="Times New Roman" w:cs="Times New Roman"/>
          <w:b/>
          <w:bCs/>
          <w:color w:val="333333"/>
          <w:shd w:val="clear" w:color="auto" w:fill="FFFFFF"/>
        </w:rPr>
        <w:t>un ar ko groza Direktīvu 2010/65/ES un atceļ Direktīvu 2000/59/EK</w:t>
      </w:r>
      <w:r w:rsidRPr="00B67BC8">
        <w:rPr>
          <w:rFonts w:ascii="Times New Roman Baltic" w:hAnsi="Times New Roman Baltic"/>
        </w:rPr>
        <w:t xml:space="preserve">, kā arī </w:t>
      </w:r>
      <w:r w:rsidRPr="00B67BC8">
        <w:rPr>
          <w:rFonts w:ascii="Times New Roman Baltic" w:hAnsi="Times New Roman Baltic"/>
          <w:b/>
        </w:rPr>
        <w:t xml:space="preserve">MK </w:t>
      </w:r>
      <w:r w:rsidR="00244D57">
        <w:rPr>
          <w:rFonts w:ascii="Times New Roman Baltic" w:hAnsi="Times New Roman Baltic"/>
          <w:b/>
        </w:rPr>
        <w:t>22</w:t>
      </w:r>
      <w:r w:rsidRPr="00B67BC8">
        <w:rPr>
          <w:rFonts w:ascii="Times New Roman Baltic" w:hAnsi="Times New Roman Baltic"/>
          <w:b/>
        </w:rPr>
        <w:t>.</w:t>
      </w:r>
      <w:r w:rsidR="00244D57">
        <w:rPr>
          <w:rFonts w:ascii="Times New Roman Baltic" w:hAnsi="Times New Roman Baltic"/>
          <w:b/>
        </w:rPr>
        <w:t>03</w:t>
      </w:r>
      <w:r w:rsidRPr="00B67BC8">
        <w:rPr>
          <w:rFonts w:ascii="Times New Roman Baltic" w:hAnsi="Times New Roman Baltic"/>
          <w:b/>
        </w:rPr>
        <w:t>.20</w:t>
      </w:r>
      <w:r w:rsidR="00244D57">
        <w:rPr>
          <w:rFonts w:ascii="Times New Roman Baltic" w:hAnsi="Times New Roman Baltic"/>
          <w:b/>
        </w:rPr>
        <w:t>2</w:t>
      </w:r>
      <w:r w:rsidRPr="00B67BC8">
        <w:rPr>
          <w:rFonts w:ascii="Times New Roman Baltic" w:hAnsi="Times New Roman Baltic"/>
          <w:b/>
        </w:rPr>
        <w:t>2. noteikumi Nr.</w:t>
      </w:r>
      <w:r w:rsidR="00244D57">
        <w:rPr>
          <w:rFonts w:ascii="Times New Roman Baltic" w:hAnsi="Times New Roman Baltic"/>
          <w:b/>
        </w:rPr>
        <w:t>193</w:t>
      </w:r>
      <w:r w:rsidRPr="00B67BC8">
        <w:rPr>
          <w:rFonts w:ascii="Times New Roman Baltic" w:hAnsi="Times New Roman Baltic"/>
          <w:b/>
        </w:rPr>
        <w:t xml:space="preserve"> “</w:t>
      </w:r>
      <w:r w:rsidR="002B6EA8" w:rsidRPr="002B6EA8">
        <w:rPr>
          <w:rFonts w:ascii="Times New Roman Baltic" w:hAnsi="Times New Roman Baltic"/>
          <w:b/>
          <w:bCs/>
        </w:rPr>
        <w:t>Kuģu atkritumu pieņemšanas kārtība un kuģu atkritumu apsaimniekošanas plānu izstrādes kārtība</w:t>
      </w:r>
      <w:r w:rsidR="002B6EA8">
        <w:rPr>
          <w:rFonts w:ascii="Times New Roman Baltic" w:hAnsi="Times New Roman Baltic"/>
          <w:b/>
          <w:bCs/>
        </w:rPr>
        <w:t>”.</w:t>
      </w:r>
    </w:p>
    <w:p w14:paraId="6A5A6097" w14:textId="29B6F3CD" w:rsidR="00363621" w:rsidRPr="00B67BC8" w:rsidRDefault="00B67BC8">
      <w:pPr>
        <w:spacing w:before="120" w:after="120"/>
        <w:jc w:val="both"/>
        <w:rPr>
          <w:rFonts w:hint="eastAsia"/>
        </w:rPr>
      </w:pPr>
      <w:r w:rsidRPr="00B67BC8">
        <w:rPr>
          <w:rFonts w:ascii="Times New Roman Baltic" w:hAnsi="Times New Roman Baltic"/>
        </w:rPr>
        <w:t>.</w:t>
      </w:r>
    </w:p>
    <w:p w14:paraId="28385E98" w14:textId="77777777" w:rsidR="00363621" w:rsidRPr="00B67BC8" w:rsidRDefault="00B67BC8">
      <w:pPr>
        <w:spacing w:before="120" w:after="120"/>
        <w:jc w:val="both"/>
        <w:rPr>
          <w:rFonts w:hint="eastAsia"/>
        </w:rPr>
      </w:pPr>
      <w:r w:rsidRPr="00B67BC8">
        <w:rPr>
          <w:rFonts w:ascii="Times New Roman" w:hAnsi="Times New Roman"/>
        </w:rPr>
        <w:t>Pl</w:t>
      </w:r>
      <w:r w:rsidRPr="00B67BC8">
        <w:rPr>
          <w:rFonts w:ascii="Times New Roman Baltic" w:hAnsi="Times New Roman Baltic"/>
        </w:rPr>
        <w:t xml:space="preserve">āns attiecas tikai uz kuģu radītajiem atkritumiem, kas radušies kuģa ekspluatācijas laikā, ieskaitot naftas produktu atlikumus no mašīntelpām, notekūdeņus un atkritumus, kurus saskaņā ar </w:t>
      </w:r>
      <w:r w:rsidRPr="00B67BC8">
        <w:rPr>
          <w:rFonts w:ascii="Times New Roman Baltic" w:hAnsi="Times New Roman Baltic"/>
          <w:b/>
        </w:rPr>
        <w:t>MARPOL 73/78</w:t>
      </w:r>
      <w:r w:rsidRPr="00B67BC8">
        <w:rPr>
          <w:rFonts w:ascii="Times New Roman Baltic" w:hAnsi="Times New Roman Baltic"/>
        </w:rPr>
        <w:t xml:space="preserve"> konvenciju ir aizliegts novadīt Baltijas jūrā. Ostas uzņēmumu darbības rezultātā radušos atkritumu apsaimniekošana nav šī plāna kompetencē</w:t>
      </w:r>
      <w:r w:rsidRPr="00B67BC8">
        <w:rPr>
          <w:rFonts w:ascii="Times New Roman Baltic" w:hAnsi="Times New Roman Baltic"/>
          <w:caps/>
          <w:sz w:val="28"/>
        </w:rPr>
        <w:t>.</w:t>
      </w:r>
      <w:r w:rsidRPr="00B67BC8">
        <w:br w:type="page"/>
      </w:r>
    </w:p>
    <w:p w14:paraId="1591A99D" w14:textId="77777777" w:rsidR="00363621" w:rsidRPr="00B67BC8" w:rsidRDefault="00363621">
      <w:pPr>
        <w:spacing w:before="120" w:after="120"/>
        <w:jc w:val="both"/>
        <w:rPr>
          <w:rFonts w:ascii="Times New Roman" w:hAnsi="Times New Roman"/>
        </w:rPr>
      </w:pPr>
    </w:p>
    <w:p w14:paraId="1024AEF3" w14:textId="77777777" w:rsidR="00363621" w:rsidRPr="00B67BC8" w:rsidRDefault="00B67BC8">
      <w:pPr>
        <w:jc w:val="center"/>
        <w:rPr>
          <w:rFonts w:hint="eastAsia"/>
        </w:rPr>
      </w:pPr>
      <w:r w:rsidRPr="00B67BC8">
        <w:rPr>
          <w:rFonts w:ascii="Times New Roman" w:hAnsi="Times New Roman"/>
          <w:caps/>
          <w:sz w:val="28"/>
        </w:rPr>
        <w:t xml:space="preserve"> 1. saistošo normat</w:t>
      </w:r>
      <w:r w:rsidRPr="00B67BC8">
        <w:rPr>
          <w:rFonts w:ascii="Times New Roman Baltic" w:hAnsi="Times New Roman Baltic"/>
          <w:caps/>
          <w:sz w:val="28"/>
        </w:rPr>
        <w:t>īvo aktu īss apraksts</w:t>
      </w:r>
    </w:p>
    <w:p w14:paraId="6A585B9E" w14:textId="77777777" w:rsidR="00363621" w:rsidRPr="00B67BC8" w:rsidRDefault="00363621">
      <w:pPr>
        <w:jc w:val="center"/>
        <w:rPr>
          <w:rFonts w:ascii="Times New Roman" w:hAnsi="Times New Roman"/>
          <w:b/>
          <w:caps/>
          <w:sz w:val="28"/>
        </w:rPr>
      </w:pPr>
    </w:p>
    <w:p w14:paraId="5ABFB734" w14:textId="77777777" w:rsidR="00363621" w:rsidRPr="00B67BC8" w:rsidRDefault="00B67BC8">
      <w:pPr>
        <w:ind w:left="540" w:hanging="540"/>
        <w:rPr>
          <w:rFonts w:hint="eastAsia"/>
        </w:rPr>
      </w:pPr>
      <w:r w:rsidRPr="00B67BC8">
        <w:rPr>
          <w:rFonts w:ascii="Times New Roman" w:hAnsi="Times New Roman"/>
          <w:b/>
          <w:caps/>
        </w:rPr>
        <w:t>1.1.</w:t>
      </w:r>
      <w:r w:rsidRPr="00B67BC8">
        <w:rPr>
          <w:rFonts w:ascii="Times New Roman" w:hAnsi="Times New Roman"/>
          <w:b/>
          <w:caps/>
        </w:rPr>
        <w:tab/>
      </w:r>
      <w:r w:rsidRPr="00B67BC8">
        <w:rPr>
          <w:rFonts w:ascii="Times New Roman" w:hAnsi="Times New Roman"/>
          <w:b/>
        </w:rPr>
        <w:t>Starptautiskie dokumenti attiec</w:t>
      </w:r>
      <w:r w:rsidRPr="00B67BC8">
        <w:rPr>
          <w:rFonts w:ascii="Times New Roman Baltic" w:hAnsi="Times New Roman Baltic"/>
          <w:b/>
        </w:rPr>
        <w:t>ībā uz kuģu radīto atkritumu pieņemšanu un utilizāciju</w:t>
      </w:r>
    </w:p>
    <w:p w14:paraId="07E43AEF" w14:textId="77777777" w:rsidR="00363621" w:rsidRPr="00B67BC8" w:rsidRDefault="00363621">
      <w:pPr>
        <w:rPr>
          <w:rFonts w:ascii="Times New Roman" w:hAnsi="Times New Roman"/>
          <w:b/>
        </w:rPr>
      </w:pPr>
    </w:p>
    <w:p w14:paraId="59B58BA9" w14:textId="77777777" w:rsidR="00363621" w:rsidRPr="00B67BC8" w:rsidRDefault="00B67BC8">
      <w:pPr>
        <w:spacing w:after="120"/>
        <w:jc w:val="both"/>
        <w:rPr>
          <w:rFonts w:hint="eastAsia"/>
        </w:rPr>
      </w:pPr>
      <w:r w:rsidRPr="00B67BC8">
        <w:rPr>
          <w:rFonts w:ascii="Times New Roman" w:hAnsi="Times New Roman"/>
          <w:b/>
          <w:i/>
        </w:rPr>
        <w:t>1973. gada konvencija par pies</w:t>
      </w:r>
      <w:r w:rsidRPr="00B67BC8">
        <w:rPr>
          <w:rFonts w:ascii="Times New Roman Baltic" w:hAnsi="Times New Roman Baltic"/>
          <w:b/>
          <w:i/>
        </w:rPr>
        <w:t>ārņošanas no kuģiem novēršanu un tās 1978. gada Protokols MARPOL 73/78).</w:t>
      </w:r>
    </w:p>
    <w:p w14:paraId="24BBAC03" w14:textId="77777777" w:rsidR="00363621" w:rsidRPr="00B67BC8" w:rsidRDefault="00B67BC8">
      <w:pPr>
        <w:spacing w:before="120" w:after="120"/>
        <w:jc w:val="both"/>
        <w:rPr>
          <w:rFonts w:hint="eastAsia"/>
        </w:rPr>
      </w:pPr>
      <w:r w:rsidRPr="00B67BC8">
        <w:rPr>
          <w:rFonts w:ascii="Times New Roman" w:hAnsi="Times New Roman"/>
        </w:rPr>
        <w:t>MARPOL  73/78 Konvencijas m</w:t>
      </w:r>
      <w:r w:rsidRPr="00B67BC8">
        <w:rPr>
          <w:rFonts w:ascii="Times New Roman Baltic" w:hAnsi="Times New Roman Baltic"/>
        </w:rPr>
        <w:t>ērķis ir novērst apzinātu jūras vides piesārņošanu ar naftas produktiem un citām bīstamām vielām.</w:t>
      </w:r>
    </w:p>
    <w:p w14:paraId="4EC2ABDB" w14:textId="77777777" w:rsidR="00363621" w:rsidRPr="00B67BC8" w:rsidRDefault="00B67BC8">
      <w:pPr>
        <w:spacing w:before="120" w:after="120"/>
        <w:jc w:val="both"/>
        <w:rPr>
          <w:rFonts w:hint="eastAsia"/>
        </w:rPr>
      </w:pPr>
      <w:r w:rsidRPr="00B67BC8">
        <w:rPr>
          <w:rFonts w:ascii="Times New Roman" w:hAnsi="Times New Roman"/>
        </w:rPr>
        <w:t>Latvija MARPOL 73/78 konvenciju ir ratific</w:t>
      </w:r>
      <w:r w:rsidRPr="00B67BC8">
        <w:rPr>
          <w:rFonts w:ascii="Times New Roman Baltic" w:hAnsi="Times New Roman Baltic"/>
        </w:rPr>
        <w:t xml:space="preserve">ējusi 1992.gadā. Konvencija uzliek ratificējošo valstu valdībām par pienākumu nodrošināt ar naftas produktiem piesārņotu ūdeņu no kuģiem attīrīšanas iekārtu darbību ostās. Šādām iekārtām jābūt ar atbilstošu jaudu, lai apmierinātu kuģa prasības un neradītu nevajadzīgu aizkavēšanos ostā. </w:t>
      </w:r>
    </w:p>
    <w:p w14:paraId="1D47D650" w14:textId="77777777" w:rsidR="00363621" w:rsidRPr="00B67BC8" w:rsidRDefault="00B67BC8">
      <w:pPr>
        <w:spacing w:before="120" w:after="120"/>
        <w:jc w:val="both"/>
        <w:rPr>
          <w:rFonts w:hint="eastAsia"/>
        </w:rPr>
      </w:pPr>
      <w:r w:rsidRPr="00B67BC8">
        <w:rPr>
          <w:rFonts w:ascii="Times New Roman" w:hAnsi="Times New Roman"/>
          <w:b/>
          <w:i/>
        </w:rPr>
        <w:t>1992.gada Baltijas j</w:t>
      </w:r>
      <w:r w:rsidRPr="00B67BC8">
        <w:rPr>
          <w:rFonts w:ascii="Times New Roman Baltic" w:hAnsi="Times New Roman Baltic"/>
          <w:b/>
          <w:i/>
        </w:rPr>
        <w:t>ūras reģiona jūras vides aizsardzības konvencija (Helsinku Konvencija).</w:t>
      </w:r>
    </w:p>
    <w:p w14:paraId="67F58829" w14:textId="77777777" w:rsidR="00363621" w:rsidRPr="00B67BC8" w:rsidRDefault="00B67BC8">
      <w:pPr>
        <w:spacing w:before="120" w:after="120"/>
        <w:jc w:val="both"/>
        <w:rPr>
          <w:rFonts w:hint="eastAsia"/>
        </w:rPr>
      </w:pPr>
      <w:r w:rsidRPr="00B67BC8">
        <w:rPr>
          <w:rFonts w:ascii="Times New Roman" w:hAnsi="Times New Roman"/>
        </w:rPr>
        <w:t>Latvija šo konvenciju ir ratific</w:t>
      </w:r>
      <w:r w:rsidRPr="00B67BC8">
        <w:rPr>
          <w:rFonts w:ascii="Times New Roman Baltic" w:hAnsi="Times New Roman Baltic"/>
        </w:rPr>
        <w:t>ējusi 1994.gadā. Helsinku konvencija ir starptautisks dokuments, kas attiecas uz Baltijas jūras vides aizsardzību. Konvencija nosaka, ka dalībvalstis izstrādās un piemēros vienotas prasības kuģu radīto atkritumu uzņemšanas iekārtām. Saskaņā ar konvencijas IV pielikumu kuģiem, pirms ostas atstāšanas, ir jānodod visi kuģu radītie atkritumi un kravas pārpalikumi, kuru novadīšana Baltijas jūrā nav atļauta saskaņā ar MARPOL 73/78 un Helsinku konvenciju. Pirms ostas atstāšanas šie atkritumi jānodod ostas pieņemšanas iekārtās.</w:t>
      </w:r>
    </w:p>
    <w:p w14:paraId="51758993" w14:textId="77777777" w:rsidR="00363621" w:rsidRPr="00B67BC8" w:rsidRDefault="00B67BC8">
      <w:pPr>
        <w:jc w:val="both"/>
        <w:rPr>
          <w:rFonts w:hint="eastAsia"/>
        </w:rPr>
      </w:pPr>
      <w:r w:rsidRPr="00B67BC8">
        <w:rPr>
          <w:rFonts w:ascii="Times New Roman" w:hAnsi="Times New Roman"/>
        </w:rPr>
        <w:t>Helsinku konvencij</w:t>
      </w:r>
      <w:r w:rsidRPr="00B67BC8">
        <w:rPr>
          <w:rFonts w:ascii="Times New Roman Baltic" w:hAnsi="Times New Roman Baltic"/>
        </w:rPr>
        <w:t xml:space="preserve">ā apskatīto principu precīzāki risinājumi doti Helsinku Komisijas 1998.gada martā apstiprinātajā stratēģijā “Baltijas stratēģija par kuģu radītā piesārņojuma pieņemšanas iekārtām ostās un ar to saistītiem jautājumiem” un HELCOM rekomendācijās. Dalībvalstis ir apņēmušās HELCOM rekomendācijas pārņemt nacionālajos normatīvajos aktos. Nozīmīgākās ir sekojošas rekomendācijas: </w:t>
      </w:r>
    </w:p>
    <w:p w14:paraId="252BAFD6" w14:textId="77777777" w:rsidR="00363621" w:rsidRPr="00B67BC8" w:rsidRDefault="00B67BC8">
      <w:pPr>
        <w:spacing w:before="120"/>
        <w:ind w:left="-3"/>
        <w:jc w:val="both"/>
        <w:rPr>
          <w:rFonts w:hint="eastAsia"/>
        </w:rPr>
      </w:pPr>
      <w:r w:rsidRPr="00B67BC8">
        <w:rPr>
          <w:rFonts w:ascii="Times New Roman" w:hAnsi="Times New Roman"/>
          <w:b/>
        </w:rPr>
        <w:t>- HELCOM rekomend</w:t>
      </w:r>
      <w:r w:rsidRPr="00B67BC8">
        <w:rPr>
          <w:rFonts w:ascii="Times New Roman Baltic" w:hAnsi="Times New Roman Baltic"/>
          <w:b/>
        </w:rPr>
        <w:t>ācija 10/5 (papildināts ar 19/8)</w:t>
      </w:r>
    </w:p>
    <w:p w14:paraId="180559A5" w14:textId="77777777" w:rsidR="00363621" w:rsidRPr="00B67BC8" w:rsidRDefault="00B67BC8">
      <w:pPr>
        <w:tabs>
          <w:tab w:val="left" w:pos="360"/>
        </w:tabs>
        <w:jc w:val="both"/>
        <w:rPr>
          <w:rFonts w:hint="eastAsia"/>
        </w:rPr>
      </w:pPr>
      <w:r w:rsidRPr="00B67BC8">
        <w:rPr>
          <w:rFonts w:ascii="Times New Roman" w:hAnsi="Times New Roman"/>
        </w:rPr>
        <w:tab/>
        <w:t>Netieš</w:t>
      </w:r>
      <w:r w:rsidRPr="00B67BC8">
        <w:rPr>
          <w:rFonts w:ascii="Times New Roman Baltic" w:hAnsi="Times New Roman Baltic"/>
        </w:rPr>
        <w:t>ās maksas sistēmas (</w:t>
      </w:r>
      <w:r w:rsidRPr="00B67BC8">
        <w:rPr>
          <w:rFonts w:ascii="Times New Roman Baltic" w:hAnsi="Times New Roman Baltic"/>
          <w:i/>
        </w:rPr>
        <w:t>no-</w:t>
      </w:r>
      <w:proofErr w:type="spellStart"/>
      <w:r w:rsidRPr="00B67BC8">
        <w:rPr>
          <w:rFonts w:ascii="Times New Roman Baltic" w:hAnsi="Times New Roman Baltic"/>
          <w:i/>
        </w:rPr>
        <w:t>special</w:t>
      </w:r>
      <w:proofErr w:type="spellEnd"/>
      <w:r w:rsidRPr="00B67BC8">
        <w:rPr>
          <w:rFonts w:ascii="Times New Roman Baltic" w:hAnsi="Times New Roman Baltic"/>
          <w:i/>
        </w:rPr>
        <w:t>-</w:t>
      </w:r>
      <w:proofErr w:type="spellStart"/>
      <w:r w:rsidRPr="00B67BC8">
        <w:rPr>
          <w:rFonts w:ascii="Times New Roman Baltic" w:hAnsi="Times New Roman Baltic"/>
          <w:i/>
        </w:rPr>
        <w:t>fee</w:t>
      </w:r>
      <w:proofErr w:type="spellEnd"/>
      <w:r w:rsidRPr="00B67BC8">
        <w:rPr>
          <w:rFonts w:ascii="Times New Roman Baltic" w:hAnsi="Times New Roman Baltic"/>
          <w:i/>
        </w:rPr>
        <w:t xml:space="preserve"> </w:t>
      </w:r>
      <w:r w:rsidRPr="00B67BC8">
        <w:rPr>
          <w:rFonts w:ascii="Times New Roman Baltic" w:hAnsi="Times New Roman Baltic"/>
        </w:rPr>
        <w:t>) piemērošana Baltijas jūras reģionā.</w:t>
      </w:r>
    </w:p>
    <w:p w14:paraId="204CCB90" w14:textId="77777777" w:rsidR="00363621" w:rsidRPr="00B67BC8" w:rsidRDefault="00B67BC8">
      <w:pPr>
        <w:tabs>
          <w:tab w:val="left" w:pos="360"/>
        </w:tabs>
        <w:jc w:val="both"/>
        <w:rPr>
          <w:rFonts w:hint="eastAsia"/>
        </w:rPr>
      </w:pPr>
      <w:r w:rsidRPr="00B67BC8">
        <w:rPr>
          <w:rFonts w:ascii="Times New Roman" w:hAnsi="Times New Roman"/>
          <w:b/>
        </w:rPr>
        <w:t>- HELCOM rekomend</w:t>
      </w:r>
      <w:r w:rsidRPr="00B67BC8">
        <w:rPr>
          <w:rFonts w:ascii="Times New Roman Baltic" w:hAnsi="Times New Roman Baltic"/>
          <w:b/>
        </w:rPr>
        <w:t>ācija 10/7 (papildināts ar 19/12)</w:t>
      </w:r>
    </w:p>
    <w:p w14:paraId="3D2A04C4" w14:textId="77777777" w:rsidR="00363621" w:rsidRPr="00B67BC8" w:rsidRDefault="00B67BC8">
      <w:pPr>
        <w:tabs>
          <w:tab w:val="left" w:pos="360"/>
        </w:tabs>
        <w:jc w:val="both"/>
        <w:rPr>
          <w:rFonts w:hint="eastAsia"/>
        </w:rPr>
      </w:pPr>
      <w:r w:rsidRPr="00B67BC8">
        <w:rPr>
          <w:rFonts w:ascii="Times New Roman" w:hAnsi="Times New Roman"/>
        </w:rPr>
        <w:tab/>
      </w:r>
      <w:r w:rsidR="00677367" w:rsidRPr="00B67BC8">
        <w:rPr>
          <w:rFonts w:ascii="Times New Roman" w:hAnsi="Times New Roman"/>
        </w:rPr>
        <w:t>Visp</w:t>
      </w:r>
      <w:r w:rsidR="00677367" w:rsidRPr="00B67BC8">
        <w:rPr>
          <w:rFonts w:ascii="Times New Roman Baltic" w:hAnsi="Times New Roman Baltic"/>
        </w:rPr>
        <w:t>ārējas</w:t>
      </w:r>
      <w:r w:rsidRPr="00B67BC8">
        <w:rPr>
          <w:rFonts w:ascii="Times New Roman Baltic" w:hAnsi="Times New Roman Baltic"/>
        </w:rPr>
        <w:t xml:space="preserve"> prasības kuģu radīto atkritumu pieņemšanas iekārtām ostās.</w:t>
      </w:r>
    </w:p>
    <w:p w14:paraId="1005A88D" w14:textId="77777777" w:rsidR="00363621" w:rsidRPr="00B67BC8" w:rsidRDefault="00B67BC8">
      <w:pPr>
        <w:tabs>
          <w:tab w:val="left" w:pos="360"/>
        </w:tabs>
        <w:jc w:val="both"/>
        <w:rPr>
          <w:rFonts w:hint="eastAsia"/>
        </w:rPr>
      </w:pPr>
      <w:r w:rsidRPr="00B67BC8">
        <w:rPr>
          <w:rFonts w:ascii="Times New Roman" w:hAnsi="Times New Roman"/>
          <w:b/>
        </w:rPr>
        <w:t>- HELCOM rekomend</w:t>
      </w:r>
      <w:r w:rsidRPr="00B67BC8">
        <w:rPr>
          <w:rFonts w:ascii="Times New Roman Baltic" w:hAnsi="Times New Roman Baltic"/>
          <w:b/>
        </w:rPr>
        <w:t>ācija 19/12 (papildināts ar 22/3)</w:t>
      </w:r>
    </w:p>
    <w:p w14:paraId="441FD86D" w14:textId="77777777" w:rsidR="00363621" w:rsidRPr="00B67BC8" w:rsidRDefault="00B67BC8">
      <w:pPr>
        <w:tabs>
          <w:tab w:val="left" w:pos="360"/>
        </w:tabs>
        <w:jc w:val="both"/>
        <w:rPr>
          <w:rFonts w:hint="eastAsia"/>
        </w:rPr>
      </w:pPr>
      <w:r w:rsidRPr="00B67BC8">
        <w:rPr>
          <w:rFonts w:ascii="Times New Roman" w:hAnsi="Times New Roman"/>
        </w:rPr>
        <w:tab/>
        <w:t>Atkritumu apsaimniekošanas pl</w:t>
      </w:r>
      <w:r w:rsidRPr="00B67BC8">
        <w:rPr>
          <w:rFonts w:ascii="Times New Roman Baltic" w:hAnsi="Times New Roman Baltic"/>
        </w:rPr>
        <w:t>āni ostām.</w:t>
      </w:r>
    </w:p>
    <w:p w14:paraId="14BEB813" w14:textId="77777777" w:rsidR="00363621" w:rsidRPr="00B67BC8" w:rsidRDefault="00B67BC8">
      <w:pPr>
        <w:tabs>
          <w:tab w:val="left" w:pos="360"/>
        </w:tabs>
        <w:jc w:val="both"/>
        <w:rPr>
          <w:rFonts w:hint="eastAsia"/>
        </w:rPr>
      </w:pPr>
      <w:r w:rsidRPr="00B67BC8">
        <w:rPr>
          <w:rFonts w:ascii="Times New Roman" w:hAnsi="Times New Roman"/>
          <w:b/>
        </w:rPr>
        <w:t>- HELCOM rekomend</w:t>
      </w:r>
      <w:r w:rsidRPr="00B67BC8">
        <w:rPr>
          <w:rFonts w:ascii="Times New Roman Baltic" w:hAnsi="Times New Roman Baltic"/>
          <w:b/>
        </w:rPr>
        <w:t>ācija 19/13</w:t>
      </w:r>
    </w:p>
    <w:p w14:paraId="73A868A5" w14:textId="77777777" w:rsidR="00363621" w:rsidRPr="00B67BC8" w:rsidRDefault="00B67BC8">
      <w:pPr>
        <w:tabs>
          <w:tab w:val="left" w:pos="360"/>
        </w:tabs>
        <w:jc w:val="both"/>
        <w:rPr>
          <w:rFonts w:hint="eastAsia"/>
        </w:rPr>
      </w:pPr>
      <w:r w:rsidRPr="00B67BC8">
        <w:rPr>
          <w:rFonts w:ascii="Times New Roman" w:hAnsi="Times New Roman"/>
        </w:rPr>
        <w:tab/>
        <w:t>Pamatprincipi, k</w:t>
      </w:r>
      <w:r w:rsidRPr="00B67BC8">
        <w:rPr>
          <w:rFonts w:ascii="Times New Roman Baltic" w:hAnsi="Times New Roman Baltic"/>
        </w:rPr>
        <w:t>ā apieties ar kuģu radītajiem atkritumiem krastā.</w:t>
      </w:r>
    </w:p>
    <w:p w14:paraId="1EC3878A" w14:textId="77777777" w:rsidR="00363621" w:rsidRPr="00B67BC8" w:rsidRDefault="00B67BC8">
      <w:pPr>
        <w:tabs>
          <w:tab w:val="left" w:pos="360"/>
        </w:tabs>
        <w:jc w:val="both"/>
        <w:rPr>
          <w:rFonts w:hint="eastAsia"/>
        </w:rPr>
      </w:pPr>
      <w:r w:rsidRPr="00B67BC8">
        <w:rPr>
          <w:rFonts w:ascii="Times New Roman" w:hAnsi="Times New Roman"/>
          <w:b/>
        </w:rPr>
        <w:t>- HELCOM Rekomend</w:t>
      </w:r>
      <w:r w:rsidRPr="00B67BC8">
        <w:rPr>
          <w:rFonts w:ascii="Times New Roman Baltic" w:hAnsi="Times New Roman Baltic"/>
          <w:b/>
        </w:rPr>
        <w:t>ācija 28E/10</w:t>
      </w:r>
      <w:r w:rsidRPr="00B67BC8">
        <w:rPr>
          <w:rFonts w:ascii="Times New Roman Baltic" w:hAnsi="Times New Roman Baltic"/>
        </w:rPr>
        <w:t xml:space="preserve"> </w:t>
      </w:r>
      <w:r w:rsidRPr="00B67BC8">
        <w:rPr>
          <w:rFonts w:ascii="Times New Roman Baltic" w:hAnsi="Times New Roman Baltic"/>
          <w:i/>
        </w:rPr>
        <w:t xml:space="preserve">(no </w:t>
      </w:r>
      <w:proofErr w:type="spellStart"/>
      <w:r w:rsidRPr="00B67BC8">
        <w:rPr>
          <w:rFonts w:ascii="Times New Roman Baltic" w:hAnsi="Times New Roman Baltic"/>
          <w:i/>
        </w:rPr>
        <w:t>special</w:t>
      </w:r>
      <w:proofErr w:type="spellEnd"/>
      <w:r w:rsidRPr="00B67BC8">
        <w:rPr>
          <w:rFonts w:ascii="Times New Roman Baltic" w:hAnsi="Times New Roman Baltic"/>
          <w:i/>
        </w:rPr>
        <w:t xml:space="preserve"> </w:t>
      </w:r>
      <w:proofErr w:type="spellStart"/>
      <w:r w:rsidRPr="00B67BC8">
        <w:rPr>
          <w:rFonts w:ascii="Times New Roman Baltic" w:hAnsi="Times New Roman Baltic"/>
          <w:i/>
        </w:rPr>
        <w:t>fee</w:t>
      </w:r>
      <w:proofErr w:type="spellEnd"/>
      <w:r w:rsidRPr="00B67BC8">
        <w:rPr>
          <w:rFonts w:ascii="Times New Roman Baltic" w:hAnsi="Times New Roman Baltic"/>
        </w:rPr>
        <w:t>)</w:t>
      </w:r>
    </w:p>
    <w:p w14:paraId="4E338DE0" w14:textId="77777777" w:rsidR="00363621" w:rsidRPr="00B67BC8" w:rsidRDefault="00363621">
      <w:pPr>
        <w:tabs>
          <w:tab w:val="left" w:pos="360"/>
        </w:tabs>
        <w:jc w:val="both"/>
        <w:rPr>
          <w:rFonts w:ascii="Times New Roman" w:hAnsi="Times New Roman"/>
          <w:b/>
          <w:bCs/>
          <w:i/>
        </w:rPr>
      </w:pPr>
    </w:p>
    <w:p w14:paraId="2AD6B4ED" w14:textId="6BBE33AA" w:rsidR="00363621" w:rsidRPr="005774FA" w:rsidRDefault="005774FA">
      <w:pPr>
        <w:tabs>
          <w:tab w:val="left" w:pos="360"/>
        </w:tabs>
        <w:jc w:val="both"/>
        <w:rPr>
          <w:rFonts w:ascii="Times New Roman" w:hAnsi="Times New Roman" w:cs="Times New Roman"/>
          <w:i/>
          <w:iCs/>
        </w:rPr>
      </w:pPr>
      <w:r w:rsidRPr="005774FA">
        <w:rPr>
          <w:rFonts w:ascii="Times New Roman" w:hAnsi="Times New Roman" w:cs="Times New Roman"/>
          <w:b/>
          <w:bCs/>
          <w:color w:val="333333"/>
          <w:shd w:val="clear" w:color="auto" w:fill="FFFFFF"/>
        </w:rPr>
        <w:t>Eiropas Parlamenta un Padomes Direktīva (ES) 2019/883 (2019. gada 17. aprīlis) par ostas atkritumu pieņemšanas iekārtām kuģu atkritumu nodošanai un ar ko groza Direktīvu 2010/65/ES un atceļ Direktīvu 2000/59/EK (Dokuments attiecas uz EEZ)</w:t>
      </w:r>
    </w:p>
    <w:p w14:paraId="09E7A6D1" w14:textId="77777777" w:rsidR="00363621" w:rsidRDefault="00B67BC8">
      <w:pPr>
        <w:spacing w:before="120" w:after="120"/>
        <w:jc w:val="both"/>
        <w:rPr>
          <w:rFonts w:ascii="Times New Roman Baltic" w:hAnsi="Times New Roman Baltic" w:hint="eastAsia"/>
        </w:rPr>
      </w:pPr>
      <w:r w:rsidRPr="00B67BC8">
        <w:rPr>
          <w:rFonts w:ascii="Times New Roman" w:hAnsi="Times New Roman"/>
        </w:rPr>
        <w:t>Direkt</w:t>
      </w:r>
      <w:r w:rsidRPr="00B67BC8">
        <w:rPr>
          <w:rFonts w:ascii="Times New Roman Baltic" w:hAnsi="Times New Roman Baltic"/>
        </w:rPr>
        <w:t>īvas galvenās pamatnostādnes īsumā nosaka, ka:</w:t>
      </w:r>
    </w:p>
    <w:p w14:paraId="5864873E" w14:textId="404E5626" w:rsidR="003C0504" w:rsidRPr="00B67BC8" w:rsidRDefault="003C0504">
      <w:pPr>
        <w:spacing w:before="120" w:after="120"/>
        <w:jc w:val="both"/>
        <w:rPr>
          <w:rFonts w:hint="eastAsia"/>
        </w:rPr>
      </w:pPr>
      <w:r>
        <w:rPr>
          <w:rFonts w:ascii="Times New Roman Baltic" w:hAnsi="Times New Roman Baltic"/>
        </w:rPr>
        <w:t xml:space="preserve">-   </w:t>
      </w:r>
      <w:r w:rsidRPr="003C0504">
        <w:rPr>
          <w:rFonts w:ascii="Times New Roman" w:hAnsi="Times New Roman" w:cs="Times New Roman"/>
          <w:color w:val="333333"/>
          <w:shd w:val="clear" w:color="auto" w:fill="FFFFFF"/>
        </w:rPr>
        <w:t>mērķis ir gādāt par augstu drošības un vides aizsardzības līmeni</w:t>
      </w:r>
      <w:r>
        <w:rPr>
          <w:rFonts w:ascii="Times New Roman" w:hAnsi="Times New Roman" w:cs="Times New Roman"/>
          <w:color w:val="333333"/>
          <w:shd w:val="clear" w:color="auto" w:fill="FFFFFF"/>
        </w:rPr>
        <w:t>;</w:t>
      </w:r>
    </w:p>
    <w:p w14:paraId="16F754AE" w14:textId="3B6F8501" w:rsidR="00363621" w:rsidRPr="00B67BC8" w:rsidRDefault="00B67BC8">
      <w:pPr>
        <w:ind w:left="360" w:hanging="360"/>
        <w:jc w:val="both"/>
        <w:rPr>
          <w:rFonts w:hint="eastAsia"/>
        </w:rPr>
      </w:pPr>
      <w:r w:rsidRPr="00B67BC8">
        <w:rPr>
          <w:rFonts w:ascii="Times New Roman" w:hAnsi="Times New Roman"/>
        </w:rPr>
        <w:t xml:space="preserve">- </w:t>
      </w:r>
      <w:r w:rsidR="003C0504">
        <w:rPr>
          <w:rFonts w:ascii="Times New Roman" w:hAnsi="Times New Roman"/>
        </w:rPr>
        <w:t xml:space="preserve"> </w:t>
      </w:r>
      <w:r w:rsidRPr="00B67BC8">
        <w:rPr>
          <w:rFonts w:ascii="Times New Roman" w:hAnsi="Times New Roman"/>
        </w:rPr>
        <w:t>ost</w:t>
      </w:r>
      <w:r w:rsidRPr="00B67BC8">
        <w:rPr>
          <w:rFonts w:ascii="Times New Roman Baltic" w:hAnsi="Times New Roman Baltic"/>
        </w:rPr>
        <w:t>ām jābūt apgādātām ar atbilstošām atkritumu uzņemšanas iekārtām, lai tās bez papildus aizkavēšanās kuģim spētu uzņemt visus atkritumus no kuģiem, kas parasti ienāk ostā;</w:t>
      </w:r>
    </w:p>
    <w:p w14:paraId="297845E5" w14:textId="287CB2DD" w:rsidR="00363621" w:rsidRPr="00B67BC8" w:rsidRDefault="00B67BC8">
      <w:pPr>
        <w:ind w:left="360" w:hanging="360"/>
        <w:jc w:val="both"/>
        <w:rPr>
          <w:rFonts w:hint="eastAsia"/>
        </w:rPr>
      </w:pPr>
      <w:r w:rsidRPr="00B67BC8">
        <w:rPr>
          <w:rFonts w:ascii="Times New Roman" w:hAnsi="Times New Roman"/>
        </w:rPr>
        <w:t>- ost</w:t>
      </w:r>
      <w:r w:rsidRPr="00B67BC8">
        <w:rPr>
          <w:rFonts w:ascii="Times New Roman Baltic" w:hAnsi="Times New Roman Baltic"/>
        </w:rPr>
        <w:t xml:space="preserve">ām jābūt izstrādātiem un ieviestiem atkritumu apsaimniekošanas plāniem. Atkritumu apsaimniekošanas plāns ir jāpārskata vismaz reizi </w:t>
      </w:r>
      <w:r w:rsidR="00DC2394">
        <w:rPr>
          <w:rFonts w:ascii="Times New Roman Baltic" w:hAnsi="Times New Roman Baltic"/>
        </w:rPr>
        <w:t>piecos</w:t>
      </w:r>
      <w:r w:rsidRPr="00B67BC8">
        <w:rPr>
          <w:rFonts w:ascii="Times New Roman Baltic" w:hAnsi="Times New Roman Baltic"/>
        </w:rPr>
        <w:t xml:space="preserve"> gados, kā arī gadījumos, kad notikušas būtiskas izmaiņas ostas darbībā. Viens no ostas atkritumu apsaimniekošanas plāna galvenajiem principiem ir izveidot tādu ostas atkritumu apsaimniekošanas sistēmu, kas balstītos vienīgi uz </w:t>
      </w:r>
      <w:r w:rsidRPr="00B67BC8">
        <w:rPr>
          <w:rFonts w:ascii="Times New Roman Baltic" w:hAnsi="Times New Roman Baltic"/>
        </w:rPr>
        <w:lastRenderedPageBreak/>
        <w:t>“izmaksu segšanu” (nevis uz peļņas gūšanu);</w:t>
      </w:r>
    </w:p>
    <w:p w14:paraId="061E1BE4" w14:textId="77777777" w:rsidR="00363621" w:rsidRPr="00B67BC8" w:rsidRDefault="00B67BC8">
      <w:pPr>
        <w:ind w:left="360" w:hanging="360"/>
        <w:jc w:val="both"/>
        <w:rPr>
          <w:rFonts w:hint="eastAsia"/>
        </w:rPr>
      </w:pPr>
      <w:r w:rsidRPr="00B67BC8">
        <w:rPr>
          <w:rFonts w:ascii="Times New Roman" w:hAnsi="Times New Roman"/>
        </w:rPr>
        <w:t>- samaksai ir j</w:t>
      </w:r>
      <w:r w:rsidRPr="00B67BC8">
        <w:rPr>
          <w:rFonts w:ascii="Times New Roman Baltic" w:hAnsi="Times New Roman Baltic"/>
        </w:rPr>
        <w:t>āsedz visi izdevumi, kas saistīti ar kuģu radīto atkritumu savākšanu, apstrādi un utilizāciju. Visiem kuģiem, izņemot zvejas kuģus un atpūtas kuģus, kas var pārvadāt ne vairāk kā 12 pasažierus, ir pienākums maksāt sanitāro maksu neatkarīgi no tā, vai atkritumu pieņemšanas iekārtas tiek izmantotas, vai nē. Samaksa var tikt iekļauta kopējās ostu nodevās, bet informācijai par tās lielumu un aprēķina kārtību ir jābūt pieejamai. Samaksas sistēmai ir jāveicina kuģu vēlme nodot atkritumus ostā, nevis izgāzt tos jūrā.</w:t>
      </w:r>
    </w:p>
    <w:p w14:paraId="4C20A80F" w14:textId="77777777" w:rsidR="00363621" w:rsidRPr="00B67BC8" w:rsidRDefault="00363621">
      <w:pPr>
        <w:jc w:val="both"/>
        <w:rPr>
          <w:rFonts w:ascii="Times New Roman" w:hAnsi="Times New Roman"/>
        </w:rPr>
      </w:pPr>
    </w:p>
    <w:p w14:paraId="1BDC2410" w14:textId="77777777" w:rsidR="00363621" w:rsidRPr="00B67BC8" w:rsidRDefault="00B67BC8">
      <w:pPr>
        <w:tabs>
          <w:tab w:val="left" w:pos="540"/>
        </w:tabs>
        <w:rPr>
          <w:rFonts w:hint="eastAsia"/>
        </w:rPr>
      </w:pPr>
      <w:r w:rsidRPr="00B67BC8">
        <w:rPr>
          <w:rFonts w:ascii="Times New Roman" w:hAnsi="Times New Roman"/>
          <w:b/>
        </w:rPr>
        <w:t>1.2.</w:t>
      </w:r>
      <w:r w:rsidRPr="00B67BC8">
        <w:rPr>
          <w:rFonts w:ascii="Times New Roman" w:hAnsi="Times New Roman"/>
          <w:b/>
        </w:rPr>
        <w:tab/>
        <w:t>Latvijas Republikas normat</w:t>
      </w:r>
      <w:r w:rsidRPr="00B67BC8">
        <w:rPr>
          <w:rFonts w:ascii="Times New Roman Baltic" w:hAnsi="Times New Roman Baltic"/>
          <w:b/>
        </w:rPr>
        <w:t xml:space="preserve">īvie akti attiecībā uz kuģu radīto atkritumu </w:t>
      </w:r>
      <w:r w:rsidRPr="00B67BC8">
        <w:rPr>
          <w:rFonts w:ascii="Times New Roman Baltic" w:hAnsi="Times New Roman Baltic"/>
          <w:b/>
        </w:rPr>
        <w:tab/>
        <w:t>uzņemšanu un utilizāciju</w:t>
      </w:r>
    </w:p>
    <w:p w14:paraId="676040C4" w14:textId="77777777" w:rsidR="00363621" w:rsidRPr="00B67BC8" w:rsidRDefault="00363621">
      <w:pPr>
        <w:jc w:val="both"/>
        <w:rPr>
          <w:rFonts w:ascii="Times New Roman" w:hAnsi="Times New Roman"/>
          <w:b/>
        </w:rPr>
      </w:pPr>
    </w:p>
    <w:p w14:paraId="72A19FED" w14:textId="01652671" w:rsidR="00363621" w:rsidRPr="002B6EA8" w:rsidRDefault="00B67BC8">
      <w:pPr>
        <w:spacing w:after="120"/>
        <w:jc w:val="both"/>
        <w:rPr>
          <w:rFonts w:ascii="Times New Roman" w:hAnsi="Times New Roman"/>
          <w:b/>
        </w:rPr>
      </w:pPr>
      <w:r w:rsidRPr="00B67BC8">
        <w:rPr>
          <w:rFonts w:ascii="Times New Roman" w:hAnsi="Times New Roman"/>
          <w:b/>
        </w:rPr>
        <w:t xml:space="preserve">MK </w:t>
      </w:r>
      <w:r w:rsidR="00130B6C">
        <w:rPr>
          <w:rFonts w:ascii="Times New Roman" w:hAnsi="Times New Roman"/>
          <w:b/>
        </w:rPr>
        <w:t>22</w:t>
      </w:r>
      <w:r w:rsidRPr="00B67BC8">
        <w:rPr>
          <w:rFonts w:ascii="Times New Roman" w:hAnsi="Times New Roman"/>
          <w:b/>
        </w:rPr>
        <w:t>.</w:t>
      </w:r>
      <w:r w:rsidR="00130B6C">
        <w:rPr>
          <w:rFonts w:ascii="Times New Roman" w:hAnsi="Times New Roman"/>
          <w:b/>
        </w:rPr>
        <w:t>03</w:t>
      </w:r>
      <w:r w:rsidRPr="00B67BC8">
        <w:rPr>
          <w:rFonts w:ascii="Times New Roman" w:hAnsi="Times New Roman"/>
          <w:b/>
        </w:rPr>
        <w:t>.20</w:t>
      </w:r>
      <w:r w:rsidR="00130B6C">
        <w:rPr>
          <w:rFonts w:ascii="Times New Roman" w:hAnsi="Times New Roman"/>
          <w:b/>
        </w:rPr>
        <w:t>2</w:t>
      </w:r>
      <w:r w:rsidRPr="00B67BC8">
        <w:rPr>
          <w:rFonts w:ascii="Times New Roman" w:hAnsi="Times New Roman"/>
          <w:b/>
        </w:rPr>
        <w:t>2. noteikumi Nr.</w:t>
      </w:r>
      <w:r w:rsidR="00130B6C">
        <w:rPr>
          <w:rFonts w:ascii="Times New Roman" w:hAnsi="Times New Roman"/>
          <w:b/>
        </w:rPr>
        <w:t>193</w:t>
      </w:r>
      <w:r w:rsidRPr="00B67BC8">
        <w:rPr>
          <w:rFonts w:ascii="Times New Roman" w:hAnsi="Times New Roman"/>
          <w:b/>
        </w:rPr>
        <w:t xml:space="preserve"> “</w:t>
      </w:r>
      <w:r w:rsidR="002B6EA8" w:rsidRPr="002B6EA8">
        <w:rPr>
          <w:rFonts w:ascii="Times New Roman" w:hAnsi="Times New Roman"/>
          <w:b/>
          <w:bCs/>
        </w:rPr>
        <w:t>Kuģu atkritumu pieņemšanas kārtība un kuģu atkritumu apsaimniekošanas plānu izstrādes kārtība</w:t>
      </w:r>
      <w:r w:rsidR="002B6EA8">
        <w:rPr>
          <w:rFonts w:ascii="Times New Roman" w:hAnsi="Times New Roman"/>
          <w:b/>
          <w:bCs/>
        </w:rPr>
        <w:t>”</w:t>
      </w:r>
      <w:r w:rsidRPr="00B67BC8">
        <w:rPr>
          <w:rFonts w:ascii="Times New Roman Baltic" w:hAnsi="Times New Roman Baltic"/>
        </w:rPr>
        <w:t xml:space="preserve"> nosaka kuģu radīto atkritumu un piesārņoto ūdeņu pieņemšanas kārtību un kuģu radīto atkritumu apsaimniekošanas plānu izstrādes kārtību, kā arī attiecas uz visiem kuģiem, kas ienāk jebkurā Latvijas Republikas ostā, neatkarīgi no to karoga, izņemot kara kuģus, kara flotes </w:t>
      </w:r>
      <w:proofErr w:type="spellStart"/>
      <w:r w:rsidRPr="00B67BC8">
        <w:rPr>
          <w:rFonts w:ascii="Times New Roman Baltic" w:hAnsi="Times New Roman Baltic"/>
        </w:rPr>
        <w:t>palīgkuģus</w:t>
      </w:r>
      <w:proofErr w:type="spellEnd"/>
      <w:r w:rsidRPr="00B67BC8">
        <w:rPr>
          <w:rFonts w:ascii="Times New Roman Baltic" w:hAnsi="Times New Roman Baltic"/>
        </w:rPr>
        <w:t xml:space="preserve"> vai citus nekomerciālā Latvijas Republikas dienestā nodarbinātos kuģus.</w:t>
      </w:r>
    </w:p>
    <w:p w14:paraId="3D81498C" w14:textId="00EA53E0" w:rsidR="00363621" w:rsidRPr="00B67BC8" w:rsidRDefault="00B67BC8">
      <w:pPr>
        <w:spacing w:before="120" w:after="120"/>
        <w:jc w:val="both"/>
        <w:rPr>
          <w:rFonts w:hint="eastAsia"/>
        </w:rPr>
      </w:pPr>
      <w:r w:rsidRPr="00B67BC8">
        <w:rPr>
          <w:rFonts w:ascii="Times New Roman" w:hAnsi="Times New Roman"/>
          <w:b/>
        </w:rPr>
        <w:t>„</w:t>
      </w:r>
      <w:r w:rsidR="005E28A2">
        <w:rPr>
          <w:rFonts w:ascii="Times New Roman" w:hAnsi="Times New Roman"/>
          <w:b/>
        </w:rPr>
        <w:t>Ostu likums</w:t>
      </w:r>
      <w:r w:rsidRPr="00B67BC8">
        <w:rPr>
          <w:rFonts w:ascii="Times New Roman Baltic" w:hAnsi="Times New Roman Baltic"/>
          <w:b/>
        </w:rPr>
        <w:t xml:space="preserve">” </w:t>
      </w:r>
      <w:r w:rsidRPr="00B67BC8">
        <w:rPr>
          <w:rFonts w:ascii="Times New Roman Baltic" w:hAnsi="Times New Roman Baltic"/>
        </w:rPr>
        <w:t>(22.06.1994.) nosaka, ka ostas pārvalde organizē kuģu atkritumu un piesārņoto ūdeņu pieņemšanu un izstrādā kuģu radīto atkritumu apsaimniekošanas plānu ostā.</w:t>
      </w:r>
    </w:p>
    <w:p w14:paraId="23EF62D7" w14:textId="77777777" w:rsidR="00363621" w:rsidRPr="00B67BC8" w:rsidRDefault="00B67BC8">
      <w:pPr>
        <w:spacing w:before="120" w:after="120"/>
        <w:jc w:val="both"/>
        <w:rPr>
          <w:rFonts w:hint="eastAsia"/>
        </w:rPr>
      </w:pPr>
      <w:r w:rsidRPr="00B67BC8">
        <w:rPr>
          <w:rFonts w:ascii="Times New Roman" w:hAnsi="Times New Roman"/>
        </w:rPr>
        <w:t>MARPOL 73/78 Konvencijas pras</w:t>
      </w:r>
      <w:r w:rsidRPr="00B67BC8">
        <w:rPr>
          <w:rFonts w:ascii="Times New Roman Baltic" w:hAnsi="Times New Roman Baltic"/>
        </w:rPr>
        <w:t xml:space="preserve">ības attiecas tikai uz kuģu atkritumu pieņemšanu , bet ne uz to apstrādi. Tālāku atkritumu apsaimniekošanu Latvijā regulē </w:t>
      </w:r>
      <w:r w:rsidRPr="00B67BC8">
        <w:rPr>
          <w:rFonts w:ascii="Times New Roman Baltic" w:hAnsi="Times New Roman Baltic"/>
          <w:b/>
        </w:rPr>
        <w:t xml:space="preserve">”Atkritumu apsaimniekošanas likums” </w:t>
      </w:r>
      <w:r w:rsidRPr="00B67BC8">
        <w:rPr>
          <w:rFonts w:ascii="Times New Roman Baltic" w:hAnsi="Times New Roman Baltic"/>
        </w:rPr>
        <w:t>(28.10.2010.), kas nosaka, ka atkritumu apsaimniekošana veicama tā, lai netiktu apdraudēta cilvēku dzīvība un veselība, kā arī personu manta. Atkritumu apsaimniekošana nedrīkst negatīvi ietekmēt vidi , tai skaitā:</w:t>
      </w:r>
    </w:p>
    <w:p w14:paraId="31AFA9EC" w14:textId="77777777" w:rsidR="00363621" w:rsidRPr="00B67BC8" w:rsidRDefault="00B67BC8">
      <w:pPr>
        <w:tabs>
          <w:tab w:val="left" w:pos="397"/>
        </w:tabs>
        <w:ind w:firstLine="170"/>
        <w:jc w:val="both"/>
        <w:rPr>
          <w:rFonts w:hint="eastAsia"/>
        </w:rPr>
      </w:pPr>
      <w:r w:rsidRPr="00B67BC8">
        <w:rPr>
          <w:rFonts w:ascii="Times New Roman" w:hAnsi="Times New Roman"/>
        </w:rPr>
        <w:t>- rad</w:t>
      </w:r>
      <w:r w:rsidRPr="00B67BC8">
        <w:rPr>
          <w:rFonts w:ascii="Times New Roman Baltic" w:hAnsi="Times New Roman Baltic"/>
        </w:rPr>
        <w:t>īt apdraudējumu ūdeņiem, gaisam, augsnei, kā arī florai un faunai;</w:t>
      </w:r>
    </w:p>
    <w:p w14:paraId="3B169814" w14:textId="77777777" w:rsidR="00363621" w:rsidRPr="00B67BC8" w:rsidRDefault="00B67BC8">
      <w:pPr>
        <w:tabs>
          <w:tab w:val="left" w:pos="397"/>
        </w:tabs>
        <w:ind w:firstLine="170"/>
        <w:jc w:val="both"/>
        <w:rPr>
          <w:rFonts w:hint="eastAsia"/>
        </w:rPr>
      </w:pPr>
      <w:r w:rsidRPr="00B67BC8">
        <w:rPr>
          <w:rFonts w:ascii="Times New Roman" w:hAnsi="Times New Roman"/>
        </w:rPr>
        <w:t>- rad</w:t>
      </w:r>
      <w:r w:rsidRPr="00B67BC8">
        <w:rPr>
          <w:rFonts w:ascii="Times New Roman Baltic" w:hAnsi="Times New Roman Baltic"/>
        </w:rPr>
        <w:t>īt traucējošus trokšņus vai smakas;</w:t>
      </w:r>
    </w:p>
    <w:p w14:paraId="6CD50CD5" w14:textId="77777777" w:rsidR="00363621" w:rsidRPr="00B67BC8" w:rsidRDefault="00B67BC8">
      <w:pPr>
        <w:tabs>
          <w:tab w:val="left" w:pos="397"/>
        </w:tabs>
        <w:jc w:val="both"/>
        <w:rPr>
          <w:rFonts w:hint="eastAsia"/>
        </w:rPr>
      </w:pPr>
      <w:r w:rsidRPr="00B67BC8">
        <w:rPr>
          <w:rFonts w:ascii="Times New Roman" w:hAnsi="Times New Roman"/>
        </w:rPr>
        <w:t>- nelabv</w:t>
      </w:r>
      <w:r w:rsidRPr="00B67BC8">
        <w:rPr>
          <w:rFonts w:ascii="Times New Roman Baltic" w:hAnsi="Times New Roman Baltic"/>
        </w:rPr>
        <w:t>ēlīgi ietekmēt ainavas un īpaši aizsargājamās teritorijas;</w:t>
      </w:r>
    </w:p>
    <w:p w14:paraId="445A31DA" w14:textId="77777777" w:rsidR="00363621" w:rsidRPr="00B67BC8" w:rsidRDefault="00B67BC8">
      <w:pPr>
        <w:tabs>
          <w:tab w:val="left" w:pos="397"/>
        </w:tabs>
        <w:jc w:val="both"/>
        <w:rPr>
          <w:rFonts w:hint="eastAsia"/>
        </w:rPr>
      </w:pPr>
      <w:r w:rsidRPr="00B67BC8">
        <w:rPr>
          <w:rFonts w:ascii="Times New Roman" w:hAnsi="Times New Roman"/>
        </w:rPr>
        <w:t>- pies</w:t>
      </w:r>
      <w:r w:rsidRPr="00B67BC8">
        <w:rPr>
          <w:rFonts w:ascii="Times New Roman Baltic" w:hAnsi="Times New Roman Baltic"/>
        </w:rPr>
        <w:t>ārņot un piegružot vidi.</w:t>
      </w:r>
    </w:p>
    <w:p w14:paraId="53375661" w14:textId="77777777" w:rsidR="00363621" w:rsidRPr="00B67BC8" w:rsidRDefault="00B67BC8">
      <w:pPr>
        <w:spacing w:before="120" w:after="120"/>
        <w:jc w:val="both"/>
        <w:rPr>
          <w:rFonts w:hint="eastAsia"/>
        </w:rPr>
      </w:pPr>
      <w:r w:rsidRPr="00B67BC8">
        <w:rPr>
          <w:rFonts w:ascii="Times New Roman" w:hAnsi="Times New Roman"/>
          <w:b/>
        </w:rPr>
        <w:t>„J</w:t>
      </w:r>
      <w:r w:rsidRPr="00B67BC8">
        <w:rPr>
          <w:rFonts w:ascii="Times New Roman Baltic" w:hAnsi="Times New Roman Baltic"/>
          <w:b/>
        </w:rPr>
        <w:t xml:space="preserve">ūrlietu pārvaldes un jūras drošības likums” </w:t>
      </w:r>
      <w:r w:rsidRPr="00B67BC8">
        <w:rPr>
          <w:rFonts w:ascii="Times New Roman Baltic" w:hAnsi="Times New Roman Baltic"/>
        </w:rPr>
        <w:t xml:space="preserve">(31.10.2002.) nosaka, ka atbildība par kuģu radīto atkritumu pieņemšanas un apsaimniekošanas kontroli ostās ir Valsts vides dienesta kompetencē. Likums ostas pārvaldei uzliek par pienākumu nodrošināt kuģu radīto atkritumu pieņemšanu, bet piestātnes operatoram – kuģu kravas radīto atkritumu pieņemšanu. </w:t>
      </w:r>
    </w:p>
    <w:p w14:paraId="0CF9AD72" w14:textId="77777777" w:rsidR="00363621" w:rsidRPr="00B67BC8" w:rsidRDefault="00B67BC8">
      <w:pPr>
        <w:tabs>
          <w:tab w:val="left" w:pos="360"/>
        </w:tabs>
        <w:jc w:val="both"/>
        <w:rPr>
          <w:rFonts w:hint="eastAsia"/>
        </w:rPr>
      </w:pPr>
      <w:r w:rsidRPr="00B67BC8">
        <w:rPr>
          <w:rFonts w:ascii="Times New Roman" w:hAnsi="Times New Roman"/>
        </w:rPr>
        <w:t>Saska</w:t>
      </w:r>
      <w:r w:rsidRPr="00B67BC8">
        <w:rPr>
          <w:rFonts w:ascii="Times New Roman Baltic" w:hAnsi="Times New Roman Baltic"/>
        </w:rPr>
        <w:t xml:space="preserve">ņā ar šī likuma 51.pantu atkritumu pieņemšanas iekārtām ostā ir jāatbilst MARPOL konvencijas, Helsinku konvencijas un citu starptautisko normatīvo aktu prasībām un kuģa kapteinim jānodrošina, ka, pirms kuģa iziešanas no ostas, tās atkritumu pieņemšanas iekārtās tiek nodoti kuģa un kuģa kravas radītie atkritumi, ko saskaņā ar starptautiskajiem normatīvajiem aktiem aizliegts novadīt jūrā. </w:t>
      </w:r>
    </w:p>
    <w:p w14:paraId="617F9899" w14:textId="77777777" w:rsidR="00363621" w:rsidRPr="00B67BC8" w:rsidRDefault="00363621">
      <w:pPr>
        <w:tabs>
          <w:tab w:val="left" w:pos="360"/>
        </w:tabs>
        <w:jc w:val="both"/>
        <w:rPr>
          <w:rFonts w:ascii="Times New Roman" w:hAnsi="Times New Roman"/>
          <w:b/>
          <w:shd w:val="clear" w:color="auto" w:fill="FFFF00"/>
        </w:rPr>
      </w:pPr>
    </w:p>
    <w:p w14:paraId="770E0989" w14:textId="77777777" w:rsidR="00363621" w:rsidRPr="00B67BC8" w:rsidRDefault="00363621">
      <w:pPr>
        <w:tabs>
          <w:tab w:val="left" w:pos="360"/>
        </w:tabs>
        <w:jc w:val="both"/>
        <w:rPr>
          <w:rFonts w:ascii="Times New Roman" w:hAnsi="Times New Roman"/>
        </w:rPr>
      </w:pPr>
    </w:p>
    <w:p w14:paraId="7090B272" w14:textId="2E162D4F" w:rsidR="00363621" w:rsidRPr="00B67BC8" w:rsidRDefault="00B67BC8">
      <w:pPr>
        <w:tabs>
          <w:tab w:val="left" w:pos="360"/>
        </w:tabs>
        <w:jc w:val="both"/>
        <w:rPr>
          <w:rFonts w:hint="eastAsia"/>
        </w:rPr>
      </w:pPr>
      <w:r w:rsidRPr="00B67BC8">
        <w:rPr>
          <w:rFonts w:ascii="Times New Roman" w:hAnsi="Times New Roman"/>
          <w:b/>
        </w:rPr>
        <w:t>MK 15.0</w:t>
      </w:r>
      <w:r w:rsidR="00130B6C">
        <w:rPr>
          <w:rFonts w:ascii="Times New Roman" w:hAnsi="Times New Roman"/>
          <w:b/>
        </w:rPr>
        <w:t>5</w:t>
      </w:r>
      <w:r w:rsidRPr="00B67BC8">
        <w:rPr>
          <w:rFonts w:ascii="Times New Roman" w:hAnsi="Times New Roman"/>
          <w:b/>
        </w:rPr>
        <w:t>.2012. noteikumi Nr. 339 “Noteikumi par ostu formalit</w:t>
      </w:r>
      <w:r w:rsidRPr="00B67BC8">
        <w:rPr>
          <w:rFonts w:ascii="Times New Roman Baltic" w:hAnsi="Times New Roman Baltic"/>
          <w:b/>
        </w:rPr>
        <w:t>ātēm”</w:t>
      </w:r>
      <w:r w:rsidRPr="00B67BC8">
        <w:rPr>
          <w:rFonts w:ascii="Times New Roman Baltic" w:hAnsi="Times New Roman Baltic"/>
        </w:rPr>
        <w:t xml:space="preserve"> nosaka ziņošanas kārtību par atkritumu nodošanu.</w:t>
      </w:r>
    </w:p>
    <w:p w14:paraId="7A1AABFB" w14:textId="77777777" w:rsidR="00363621" w:rsidRPr="00B67BC8" w:rsidRDefault="00B67BC8">
      <w:pPr>
        <w:tabs>
          <w:tab w:val="left" w:pos="360"/>
        </w:tabs>
        <w:jc w:val="both"/>
        <w:rPr>
          <w:rFonts w:hint="eastAsia"/>
        </w:rPr>
      </w:pPr>
      <w:r w:rsidRPr="00B67BC8">
        <w:br w:type="page"/>
      </w:r>
    </w:p>
    <w:p w14:paraId="6C44C407" w14:textId="77777777" w:rsidR="00363621" w:rsidRPr="00B67BC8" w:rsidRDefault="00363621">
      <w:pPr>
        <w:spacing w:before="120" w:after="120"/>
        <w:jc w:val="both"/>
        <w:rPr>
          <w:rFonts w:ascii="Times New Roman" w:hAnsi="Times New Roman"/>
          <w:caps/>
          <w:sz w:val="28"/>
        </w:rPr>
      </w:pPr>
    </w:p>
    <w:p w14:paraId="25212686" w14:textId="702EA4DA" w:rsidR="00363621" w:rsidRDefault="00B67BC8">
      <w:pPr>
        <w:jc w:val="center"/>
        <w:rPr>
          <w:rFonts w:ascii="Times New Roman" w:hAnsi="Times New Roman"/>
          <w:caps/>
          <w:sz w:val="28"/>
        </w:rPr>
      </w:pPr>
      <w:r w:rsidRPr="00814A20">
        <w:rPr>
          <w:rFonts w:ascii="Times New Roman" w:hAnsi="Times New Roman"/>
          <w:caps/>
          <w:sz w:val="28"/>
        </w:rPr>
        <w:t xml:space="preserve">2. Atkritumu </w:t>
      </w:r>
      <w:r w:rsidR="00814A20">
        <w:rPr>
          <w:rFonts w:ascii="Times New Roman" w:hAnsi="Times New Roman"/>
          <w:caps/>
          <w:sz w:val="28"/>
        </w:rPr>
        <w:t>APSAIMNIEKOŠANA</w:t>
      </w:r>
    </w:p>
    <w:p w14:paraId="3EBF63FC" w14:textId="77777777" w:rsidR="00947FE3" w:rsidRDefault="00947FE3" w:rsidP="00947FE3">
      <w:pPr>
        <w:rPr>
          <w:rFonts w:ascii="Times New Roman" w:hAnsi="Times New Roman" w:cs="Times New Roman"/>
        </w:rPr>
      </w:pPr>
    </w:p>
    <w:p w14:paraId="6AFDA498" w14:textId="77777777" w:rsidR="00947FE3" w:rsidRDefault="00947FE3" w:rsidP="00947FE3">
      <w:pPr>
        <w:rPr>
          <w:rFonts w:ascii="Times New Roman" w:hAnsi="Times New Roman" w:cs="Times New Roman"/>
        </w:rPr>
      </w:pPr>
    </w:p>
    <w:p w14:paraId="5401C501" w14:textId="64450266" w:rsidR="00947FE3" w:rsidRDefault="00947FE3" w:rsidP="00947FE3">
      <w:pPr>
        <w:rPr>
          <w:rFonts w:ascii="Times New Roman" w:hAnsi="Times New Roman" w:cs="Times New Roman"/>
        </w:rPr>
      </w:pPr>
      <w:r>
        <w:rPr>
          <w:rFonts w:ascii="Times New Roman" w:hAnsi="Times New Roman" w:cs="Times New Roman"/>
        </w:rPr>
        <w:t xml:space="preserve">  </w:t>
      </w:r>
      <w:r w:rsidRPr="00947FE3">
        <w:rPr>
          <w:rFonts w:ascii="Times New Roman" w:hAnsi="Times New Roman" w:cs="Times New Roman"/>
        </w:rPr>
        <w:t xml:space="preserve"> </w:t>
      </w:r>
      <w:r>
        <w:rPr>
          <w:rFonts w:ascii="Times New Roman" w:hAnsi="Times New Roman" w:cs="Times New Roman"/>
        </w:rPr>
        <w:t>A</w:t>
      </w:r>
      <w:r w:rsidRPr="00947FE3">
        <w:rPr>
          <w:rFonts w:ascii="Times New Roman" w:hAnsi="Times New Roman" w:cs="Times New Roman"/>
        </w:rPr>
        <w:t xml:space="preserve">tkritumu apsaimniekošana veicama tā, lai netiktu apdraudēta cilvēku dzīvība un veselība,. Bez tam tā nedrīkst negatīvi ietekmēt vidi, tai skaitā: </w:t>
      </w:r>
    </w:p>
    <w:p w14:paraId="1E14ED5F" w14:textId="5B485FB4" w:rsidR="00947FE3" w:rsidRDefault="00947FE3" w:rsidP="00947FE3">
      <w:pPr>
        <w:rPr>
          <w:rFonts w:ascii="Times New Roman" w:hAnsi="Times New Roman" w:cs="Times New Roman"/>
        </w:rPr>
      </w:pPr>
      <w:r>
        <w:rPr>
          <w:rFonts w:ascii="Times New Roman" w:hAnsi="Times New Roman" w:cs="Times New Roman"/>
        </w:rPr>
        <w:t xml:space="preserve">     </w:t>
      </w:r>
      <w:r w:rsidRPr="00947FE3">
        <w:rPr>
          <w:rFonts w:ascii="Times New Roman" w:hAnsi="Times New Roman" w:cs="Times New Roman"/>
        </w:rPr>
        <w:t xml:space="preserve">1) radīt apdraudējumu ūdeņiem, gaisam, augsnei, kā arī augiem un dzīvniekiem; </w:t>
      </w:r>
    </w:p>
    <w:p w14:paraId="5B23FDD1" w14:textId="2F8099E4" w:rsidR="00947FE3" w:rsidRDefault="00947FE3" w:rsidP="00947FE3">
      <w:pPr>
        <w:rPr>
          <w:rFonts w:ascii="Times New Roman" w:hAnsi="Times New Roman" w:cs="Times New Roman"/>
        </w:rPr>
      </w:pPr>
      <w:r>
        <w:rPr>
          <w:rFonts w:ascii="Times New Roman" w:hAnsi="Times New Roman" w:cs="Times New Roman"/>
        </w:rPr>
        <w:t xml:space="preserve">     </w:t>
      </w:r>
      <w:r w:rsidRPr="00947FE3">
        <w:rPr>
          <w:rFonts w:ascii="Times New Roman" w:hAnsi="Times New Roman" w:cs="Times New Roman"/>
        </w:rPr>
        <w:t xml:space="preserve">2) radīt traucējošus trokšņus vai smakas; </w:t>
      </w:r>
    </w:p>
    <w:p w14:paraId="70348BBF" w14:textId="4E249B70" w:rsidR="00947FE3" w:rsidRDefault="00947FE3" w:rsidP="00947FE3">
      <w:pPr>
        <w:rPr>
          <w:rFonts w:ascii="Times New Roman" w:hAnsi="Times New Roman" w:cs="Times New Roman"/>
        </w:rPr>
      </w:pPr>
      <w:r>
        <w:rPr>
          <w:rFonts w:ascii="Times New Roman" w:hAnsi="Times New Roman" w:cs="Times New Roman"/>
        </w:rPr>
        <w:t xml:space="preserve">     </w:t>
      </w:r>
      <w:r w:rsidRPr="00947FE3">
        <w:rPr>
          <w:rFonts w:ascii="Times New Roman" w:hAnsi="Times New Roman" w:cs="Times New Roman"/>
        </w:rPr>
        <w:t xml:space="preserve">3) nelabvēlīgi ietekmēt ainavas un īpaši aizsargājamās teritorijas; </w:t>
      </w:r>
    </w:p>
    <w:p w14:paraId="47070562" w14:textId="26408E8D" w:rsidR="00947FE3" w:rsidRDefault="00947FE3" w:rsidP="00947FE3">
      <w:pPr>
        <w:rPr>
          <w:rFonts w:ascii="Times New Roman" w:hAnsi="Times New Roman" w:cs="Times New Roman"/>
        </w:rPr>
      </w:pPr>
      <w:r>
        <w:rPr>
          <w:rFonts w:ascii="Times New Roman" w:hAnsi="Times New Roman" w:cs="Times New Roman"/>
        </w:rPr>
        <w:t xml:space="preserve">     </w:t>
      </w:r>
      <w:r w:rsidRPr="00947FE3">
        <w:rPr>
          <w:rFonts w:ascii="Times New Roman" w:hAnsi="Times New Roman" w:cs="Times New Roman"/>
        </w:rPr>
        <w:t>4) piesārņot un piegružot vidi.</w:t>
      </w:r>
    </w:p>
    <w:p w14:paraId="0DCC8E75" w14:textId="03E62EEC" w:rsidR="00B57CCA" w:rsidRPr="00B57CCA" w:rsidRDefault="00B57CCA" w:rsidP="00947FE3">
      <w:pPr>
        <w:rPr>
          <w:rFonts w:ascii="Times New Roman" w:hAnsi="Times New Roman" w:cs="Times New Roman"/>
          <w:i/>
          <w:iCs/>
        </w:rPr>
      </w:pPr>
      <w:r>
        <w:rPr>
          <w:rFonts w:ascii="Times New Roman" w:hAnsi="Times New Roman" w:cs="Times New Roman"/>
          <w:i/>
          <w:iCs/>
        </w:rPr>
        <w:t xml:space="preserve"> Pielikumā Nr.7</w:t>
      </w:r>
      <w:r w:rsidR="00814A20">
        <w:rPr>
          <w:rFonts w:ascii="Times New Roman" w:hAnsi="Times New Roman" w:cs="Times New Roman"/>
          <w:i/>
          <w:iCs/>
        </w:rPr>
        <w:t xml:space="preserve"> </w:t>
      </w:r>
      <w:r>
        <w:rPr>
          <w:rFonts w:ascii="Times New Roman" w:hAnsi="Times New Roman" w:cs="Times New Roman"/>
          <w:i/>
          <w:iCs/>
        </w:rPr>
        <w:t>Piestātņu shēm</w:t>
      </w:r>
      <w:r w:rsidR="00814A20">
        <w:rPr>
          <w:rFonts w:ascii="Times New Roman" w:hAnsi="Times New Roman" w:cs="Times New Roman"/>
          <w:i/>
          <w:iCs/>
        </w:rPr>
        <w:t>a, kur izvietoti atkritumu konteineri.</w:t>
      </w:r>
    </w:p>
    <w:p w14:paraId="03CF9E67" w14:textId="77777777" w:rsidR="00363621" w:rsidRPr="00B67BC8" w:rsidRDefault="00363621">
      <w:pPr>
        <w:rPr>
          <w:rFonts w:ascii="Times New Roman" w:hAnsi="Times New Roman"/>
          <w:b/>
          <w:caps/>
          <w:sz w:val="28"/>
        </w:rPr>
      </w:pPr>
    </w:p>
    <w:p w14:paraId="4EFC7FFA" w14:textId="77777777" w:rsidR="00363621" w:rsidRPr="00B67BC8" w:rsidRDefault="00B67BC8">
      <w:pPr>
        <w:rPr>
          <w:rFonts w:hint="eastAsia"/>
        </w:rPr>
      </w:pPr>
      <w:r w:rsidRPr="00B67BC8">
        <w:rPr>
          <w:rFonts w:ascii="Times New Roman" w:hAnsi="Times New Roman"/>
          <w:b/>
        </w:rPr>
        <w:t>2.1. Pie</w:t>
      </w:r>
      <w:r w:rsidRPr="00B67BC8">
        <w:rPr>
          <w:rFonts w:ascii="Times New Roman Baltic" w:hAnsi="Times New Roman Baltic"/>
          <w:b/>
        </w:rPr>
        <w:t>ņemamo atkritumu veidi.</w:t>
      </w:r>
    </w:p>
    <w:p w14:paraId="47C67A41" w14:textId="77777777" w:rsidR="00363621" w:rsidRPr="00B67BC8" w:rsidRDefault="00B67BC8">
      <w:pPr>
        <w:spacing w:before="120"/>
        <w:rPr>
          <w:rFonts w:ascii="Times New Roman Baltic" w:hAnsi="Times New Roman Baltic" w:hint="eastAsia"/>
        </w:rPr>
      </w:pPr>
      <w:r w:rsidRPr="00B67BC8">
        <w:rPr>
          <w:rFonts w:ascii="Times New Roman Baltic" w:hAnsi="Times New Roman Baltic"/>
        </w:rPr>
        <w:t>Ņemot vērā Pāvilostas ostā ienākošo kuģu tipus (tikai zvejas un atpūtas kuģi), ostā tiek pieņemti sekojoši atkritumu veidi:</w:t>
      </w:r>
    </w:p>
    <w:p w14:paraId="244CE0B0" w14:textId="77777777" w:rsidR="00363621" w:rsidRPr="00B67BC8" w:rsidRDefault="00B67BC8">
      <w:pPr>
        <w:spacing w:before="120"/>
        <w:jc w:val="both"/>
        <w:rPr>
          <w:rFonts w:hint="eastAsia"/>
        </w:rPr>
      </w:pPr>
      <w:r w:rsidRPr="00B67BC8">
        <w:rPr>
          <w:rFonts w:ascii="Times New Roman" w:hAnsi="Times New Roman"/>
          <w:b/>
        </w:rPr>
        <w:t xml:space="preserve">Naftas atkritumi un naftas produktus saturošie </w:t>
      </w:r>
      <w:r w:rsidRPr="00B67BC8">
        <w:rPr>
          <w:rFonts w:ascii="Times New Roman Baltic" w:hAnsi="Times New Roman Baltic"/>
          <w:b/>
        </w:rPr>
        <w:t>ūdeņi</w:t>
      </w:r>
      <w:r w:rsidRPr="00B67BC8">
        <w:rPr>
          <w:rFonts w:ascii="Times New Roman Baltic" w:hAnsi="Times New Roman Baltic"/>
        </w:rPr>
        <w:t xml:space="preserve"> </w:t>
      </w:r>
    </w:p>
    <w:p w14:paraId="345487F2" w14:textId="77777777" w:rsidR="00363621" w:rsidRPr="00B67BC8" w:rsidRDefault="00B67BC8">
      <w:pPr>
        <w:spacing w:after="120"/>
        <w:jc w:val="both"/>
        <w:rPr>
          <w:rFonts w:ascii="Times New Roman" w:hAnsi="Times New Roman"/>
          <w:b/>
        </w:rPr>
      </w:pPr>
      <w:r w:rsidRPr="00B67BC8">
        <w:rPr>
          <w:rFonts w:ascii="Times New Roman" w:hAnsi="Times New Roman"/>
          <w:b/>
        </w:rPr>
        <w:t>(MARPOL 73/78 I Pielikums)</w:t>
      </w:r>
    </w:p>
    <w:p w14:paraId="29F017BF" w14:textId="77777777" w:rsidR="00363621" w:rsidRPr="00B67BC8" w:rsidRDefault="00B67BC8">
      <w:pPr>
        <w:jc w:val="both"/>
        <w:rPr>
          <w:rFonts w:hint="eastAsia"/>
        </w:rPr>
      </w:pPr>
      <w:r w:rsidRPr="00B67BC8">
        <w:rPr>
          <w:rFonts w:ascii="Times New Roman" w:hAnsi="Times New Roman"/>
        </w:rPr>
        <w:t>Ar ku</w:t>
      </w:r>
      <w:r w:rsidRPr="00B67BC8">
        <w:rPr>
          <w:rFonts w:ascii="Times New Roman Baltic" w:hAnsi="Times New Roman Baltic"/>
        </w:rPr>
        <w:t>ģi saistītie naftas atkritumi, kuri radušies no normālas kuģa ekspluatācijas darbības un tajos ietilpst tādi naftu saturošie maisījumi kā:</w:t>
      </w:r>
    </w:p>
    <w:p w14:paraId="7ACBC324" w14:textId="77777777" w:rsidR="00363621" w:rsidRPr="00B67BC8" w:rsidRDefault="00B67BC8">
      <w:pPr>
        <w:spacing w:before="120"/>
        <w:ind w:left="714" w:hanging="360"/>
        <w:jc w:val="both"/>
        <w:rPr>
          <w:rFonts w:hint="eastAsia"/>
        </w:rPr>
      </w:pPr>
      <w:r w:rsidRPr="00B67BC8">
        <w:rPr>
          <w:rFonts w:ascii="Times New Roman" w:hAnsi="Times New Roman"/>
        </w:rPr>
        <w:t xml:space="preserve">- sateces </w:t>
      </w:r>
      <w:r w:rsidRPr="00B67BC8">
        <w:rPr>
          <w:rFonts w:ascii="Times New Roman Baltic" w:hAnsi="Times New Roman Baltic"/>
        </w:rPr>
        <w:t>ūdeņi;</w:t>
      </w:r>
    </w:p>
    <w:p w14:paraId="760A243A" w14:textId="77777777" w:rsidR="00363621" w:rsidRPr="00B67BC8" w:rsidRDefault="00B67BC8">
      <w:pPr>
        <w:ind w:left="720" w:hanging="360"/>
        <w:jc w:val="both"/>
        <w:rPr>
          <w:rFonts w:hint="eastAsia"/>
        </w:rPr>
      </w:pPr>
      <w:r w:rsidRPr="00B67BC8">
        <w:rPr>
          <w:rFonts w:ascii="Times New Roman" w:hAnsi="Times New Roman"/>
        </w:rPr>
        <w:t>- dzin</w:t>
      </w:r>
      <w:r w:rsidRPr="00B67BC8">
        <w:rPr>
          <w:rFonts w:ascii="Times New Roman Baltic" w:hAnsi="Times New Roman Baltic"/>
        </w:rPr>
        <w:t>ēja radītie naftas atkritumi attīrot degvielu un eļļu;</w:t>
      </w:r>
    </w:p>
    <w:p w14:paraId="7E1CB17D" w14:textId="77777777" w:rsidR="00363621" w:rsidRPr="00B67BC8" w:rsidRDefault="00B67BC8">
      <w:pPr>
        <w:ind w:left="720" w:hanging="360"/>
        <w:jc w:val="both"/>
        <w:rPr>
          <w:rFonts w:hint="eastAsia"/>
        </w:rPr>
      </w:pPr>
      <w:r w:rsidRPr="00B67BC8">
        <w:rPr>
          <w:rFonts w:ascii="Times New Roman" w:hAnsi="Times New Roman"/>
        </w:rPr>
        <w:t xml:space="preserve">- sateces </w:t>
      </w:r>
      <w:r w:rsidRPr="00B67BC8">
        <w:rPr>
          <w:rFonts w:ascii="Times New Roman Baltic" w:hAnsi="Times New Roman Baltic"/>
        </w:rPr>
        <w:t>ūdeņi no degvielas un eļļas tankiem.</w:t>
      </w:r>
    </w:p>
    <w:p w14:paraId="2DD20252" w14:textId="77777777" w:rsidR="00363621" w:rsidRPr="00B67BC8" w:rsidRDefault="00B67BC8">
      <w:pPr>
        <w:spacing w:before="120"/>
        <w:jc w:val="both"/>
        <w:rPr>
          <w:rFonts w:hint="eastAsia"/>
        </w:rPr>
      </w:pPr>
      <w:r w:rsidRPr="00B67BC8">
        <w:rPr>
          <w:rFonts w:ascii="Times New Roman" w:hAnsi="Times New Roman"/>
        </w:rPr>
        <w:t>Atkritumi ir sav</w:t>
      </w:r>
      <w:r w:rsidRPr="00B67BC8">
        <w:rPr>
          <w:rFonts w:ascii="Times New Roman Baltic" w:hAnsi="Times New Roman Baltic"/>
        </w:rPr>
        <w:t>ācami atsevišķā tvertnē uz kuģa borta. Atkritumi ir raksturojami ar salīdzinoši nelieliem apjomiem un lielu naftas saturu.</w:t>
      </w:r>
    </w:p>
    <w:p w14:paraId="6CAFCBA5" w14:textId="183F3AEE" w:rsidR="00363621" w:rsidRPr="00B67BC8" w:rsidRDefault="00B67BC8">
      <w:pPr>
        <w:jc w:val="both"/>
        <w:rPr>
          <w:rFonts w:hint="eastAsia"/>
        </w:rPr>
      </w:pPr>
      <w:r w:rsidRPr="00B67BC8">
        <w:rPr>
          <w:rFonts w:ascii="Times New Roman" w:hAnsi="Times New Roman"/>
        </w:rPr>
        <w:t>Ku</w:t>
      </w:r>
      <w:r w:rsidRPr="00B67BC8">
        <w:rPr>
          <w:rFonts w:ascii="Times New Roman Baltic" w:hAnsi="Times New Roman Baltic"/>
        </w:rPr>
        <w:t xml:space="preserve">ģa radītie naftas atkritumi, nododot tos ostā, nedrīkst saturēt </w:t>
      </w:r>
      <w:r w:rsidR="00FC4CE6">
        <w:rPr>
          <w:rStyle w:val="st"/>
        </w:rPr>
        <w:t xml:space="preserve">virsmas aktīvās vielas </w:t>
      </w:r>
      <w:proofErr w:type="spellStart"/>
      <w:r w:rsidR="00FC4CE6">
        <w:rPr>
          <w:rStyle w:val="st"/>
        </w:rPr>
        <w:t>deterģentus</w:t>
      </w:r>
      <w:proofErr w:type="spellEnd"/>
      <w:r w:rsidRPr="00B67BC8">
        <w:rPr>
          <w:rFonts w:ascii="Times New Roman Baltic" w:hAnsi="Times New Roman Baltic"/>
        </w:rPr>
        <w:t>, emulgatorus utt..</w:t>
      </w:r>
    </w:p>
    <w:p w14:paraId="2F245A33" w14:textId="77777777" w:rsidR="00363621" w:rsidRPr="00B67BC8" w:rsidRDefault="00B67BC8">
      <w:pPr>
        <w:spacing w:before="120"/>
        <w:jc w:val="both"/>
        <w:rPr>
          <w:rFonts w:hint="eastAsia"/>
        </w:rPr>
      </w:pPr>
      <w:r w:rsidRPr="00B67BC8">
        <w:rPr>
          <w:rFonts w:ascii="Times New Roman" w:hAnsi="Times New Roman"/>
          <w:b/>
          <w:color w:val="000000"/>
        </w:rPr>
        <w:t>Notek</w:t>
      </w:r>
      <w:r w:rsidRPr="00B67BC8">
        <w:rPr>
          <w:rFonts w:ascii="Times New Roman Baltic" w:hAnsi="Times New Roman Baltic"/>
          <w:b/>
          <w:color w:val="000000"/>
        </w:rPr>
        <w:t xml:space="preserve">ūdeņi </w:t>
      </w:r>
    </w:p>
    <w:p w14:paraId="20A527AD" w14:textId="77777777" w:rsidR="00363621" w:rsidRPr="00B67BC8" w:rsidRDefault="00B67BC8">
      <w:pPr>
        <w:spacing w:after="120"/>
        <w:jc w:val="both"/>
        <w:rPr>
          <w:rFonts w:ascii="Times New Roman" w:hAnsi="Times New Roman"/>
          <w:b/>
          <w:color w:val="000000"/>
        </w:rPr>
      </w:pPr>
      <w:r w:rsidRPr="00B67BC8">
        <w:rPr>
          <w:rFonts w:ascii="Times New Roman" w:hAnsi="Times New Roman"/>
          <w:b/>
          <w:color w:val="000000"/>
        </w:rPr>
        <w:t xml:space="preserve">(MARPOL 73/78 IV Pielikums) </w:t>
      </w:r>
    </w:p>
    <w:p w14:paraId="7AEFE6D2" w14:textId="77777777" w:rsidR="00363621" w:rsidRPr="00B67BC8" w:rsidRDefault="00B67BC8">
      <w:pPr>
        <w:jc w:val="both"/>
        <w:rPr>
          <w:rFonts w:hint="eastAsia"/>
        </w:rPr>
      </w:pPr>
      <w:r w:rsidRPr="00B67BC8">
        <w:rPr>
          <w:rFonts w:ascii="Times New Roman" w:hAnsi="Times New Roman"/>
          <w:color w:val="000000"/>
        </w:rPr>
        <w:t>Saska</w:t>
      </w:r>
      <w:r w:rsidRPr="00B67BC8">
        <w:rPr>
          <w:rFonts w:ascii="Times New Roman Baltic" w:hAnsi="Times New Roman Baltic"/>
          <w:color w:val="000000"/>
        </w:rPr>
        <w:t>ņā ar MARPOL konvekcijas IV pielikumu noteiktie ūdeņi, tai skaitā sadzīves notekūdeņi un notekūdeņi no telpām, kurās tiek veiktas ārstnieciskās darbības un kurās tiek turēti dzīvnieki.</w:t>
      </w:r>
    </w:p>
    <w:p w14:paraId="6076F15C" w14:textId="77777777" w:rsidR="00363621" w:rsidRPr="00B67BC8" w:rsidRDefault="00B67BC8">
      <w:pPr>
        <w:spacing w:before="120"/>
        <w:jc w:val="both"/>
        <w:rPr>
          <w:rFonts w:ascii="Times New Roman" w:hAnsi="Times New Roman"/>
          <w:b/>
          <w:color w:val="000000"/>
        </w:rPr>
      </w:pPr>
      <w:r w:rsidRPr="00B67BC8">
        <w:rPr>
          <w:rFonts w:ascii="Times New Roman" w:hAnsi="Times New Roman"/>
          <w:b/>
          <w:color w:val="000000"/>
        </w:rPr>
        <w:t xml:space="preserve">Sausie atkritumi </w:t>
      </w:r>
    </w:p>
    <w:p w14:paraId="4E1645FD" w14:textId="77777777" w:rsidR="00363621" w:rsidRPr="00B67BC8" w:rsidRDefault="00B67BC8">
      <w:pPr>
        <w:spacing w:after="120"/>
        <w:jc w:val="both"/>
        <w:rPr>
          <w:rFonts w:ascii="Times New Roman" w:hAnsi="Times New Roman"/>
          <w:b/>
          <w:color w:val="000000"/>
        </w:rPr>
      </w:pPr>
      <w:r w:rsidRPr="00B67BC8">
        <w:rPr>
          <w:rFonts w:ascii="Times New Roman" w:hAnsi="Times New Roman"/>
          <w:b/>
          <w:color w:val="000000"/>
        </w:rPr>
        <w:t>(MARPOL 73/78 V Pielikums)</w:t>
      </w:r>
    </w:p>
    <w:p w14:paraId="4787E682" w14:textId="77777777" w:rsidR="00363621" w:rsidRPr="00B67BC8" w:rsidRDefault="00B67BC8">
      <w:pPr>
        <w:jc w:val="both"/>
        <w:rPr>
          <w:rFonts w:hint="eastAsia"/>
        </w:rPr>
      </w:pPr>
      <w:r w:rsidRPr="00B67BC8">
        <w:rPr>
          <w:rFonts w:ascii="Times New Roman" w:hAnsi="Times New Roman"/>
          <w:color w:val="000000"/>
        </w:rPr>
        <w:t>Sekojošā klasifik</w:t>
      </w:r>
      <w:r w:rsidRPr="00B67BC8">
        <w:rPr>
          <w:rFonts w:ascii="Times New Roman Baltic" w:hAnsi="Times New Roman Baltic"/>
          <w:color w:val="000000"/>
        </w:rPr>
        <w:t>ācija ir saskaņā ar IMO Vadlīnijām MARPOL konvencijas V pielikuma ieviešanai (</w:t>
      </w:r>
      <w:proofErr w:type="spellStart"/>
      <w:r w:rsidRPr="00B67BC8">
        <w:rPr>
          <w:rFonts w:ascii="Times New Roman Baltic" w:hAnsi="Times New Roman Baltic"/>
          <w:i/>
          <w:color w:val="000000"/>
        </w:rPr>
        <w:t>Guidelines</w:t>
      </w:r>
      <w:proofErr w:type="spellEnd"/>
      <w:r w:rsidRPr="00B67BC8">
        <w:rPr>
          <w:rFonts w:ascii="Times New Roman Baltic" w:hAnsi="Times New Roman Baltic"/>
          <w:i/>
          <w:color w:val="000000"/>
        </w:rPr>
        <w:t xml:space="preserve"> </w:t>
      </w:r>
      <w:proofErr w:type="spellStart"/>
      <w:r w:rsidRPr="00B67BC8">
        <w:rPr>
          <w:rFonts w:ascii="Times New Roman Baltic" w:hAnsi="Times New Roman Baltic"/>
          <w:i/>
          <w:color w:val="000000"/>
        </w:rPr>
        <w:t>for</w:t>
      </w:r>
      <w:proofErr w:type="spellEnd"/>
      <w:r w:rsidRPr="00B67BC8">
        <w:rPr>
          <w:rFonts w:ascii="Times New Roman Baltic" w:hAnsi="Times New Roman Baltic"/>
          <w:i/>
          <w:color w:val="000000"/>
        </w:rPr>
        <w:t xml:space="preserve"> </w:t>
      </w:r>
      <w:proofErr w:type="spellStart"/>
      <w:r w:rsidRPr="00B67BC8">
        <w:rPr>
          <w:rFonts w:ascii="Times New Roman Baltic" w:hAnsi="Times New Roman Baltic"/>
          <w:i/>
          <w:color w:val="000000"/>
        </w:rPr>
        <w:t>the</w:t>
      </w:r>
      <w:proofErr w:type="spellEnd"/>
      <w:r w:rsidRPr="00B67BC8">
        <w:rPr>
          <w:rFonts w:ascii="Times New Roman Baltic" w:hAnsi="Times New Roman Baltic"/>
          <w:i/>
          <w:color w:val="000000"/>
        </w:rPr>
        <w:t xml:space="preserve"> </w:t>
      </w:r>
      <w:proofErr w:type="spellStart"/>
      <w:r w:rsidRPr="00B67BC8">
        <w:rPr>
          <w:rFonts w:ascii="Times New Roman Baltic" w:hAnsi="Times New Roman Baltic"/>
          <w:i/>
          <w:color w:val="000000"/>
        </w:rPr>
        <w:t>Implementation</w:t>
      </w:r>
      <w:proofErr w:type="spellEnd"/>
      <w:r w:rsidRPr="00B67BC8">
        <w:rPr>
          <w:rFonts w:ascii="Times New Roman Baltic" w:hAnsi="Times New Roman Baltic"/>
          <w:i/>
          <w:color w:val="000000"/>
        </w:rPr>
        <w:t xml:space="preserve"> </w:t>
      </w:r>
      <w:proofErr w:type="spellStart"/>
      <w:r w:rsidRPr="00B67BC8">
        <w:rPr>
          <w:rFonts w:ascii="Times New Roman Baltic" w:hAnsi="Times New Roman Baltic"/>
          <w:i/>
          <w:color w:val="000000"/>
        </w:rPr>
        <w:t>of</w:t>
      </w:r>
      <w:proofErr w:type="spellEnd"/>
      <w:r w:rsidRPr="00B67BC8">
        <w:rPr>
          <w:rFonts w:ascii="Times New Roman Baltic" w:hAnsi="Times New Roman Baltic"/>
          <w:i/>
          <w:color w:val="000000"/>
        </w:rPr>
        <w:t xml:space="preserve"> </w:t>
      </w:r>
      <w:proofErr w:type="spellStart"/>
      <w:r w:rsidRPr="00B67BC8">
        <w:rPr>
          <w:rFonts w:ascii="Times New Roman Baltic" w:hAnsi="Times New Roman Baltic"/>
          <w:i/>
          <w:color w:val="000000"/>
        </w:rPr>
        <w:t>Annex</w:t>
      </w:r>
      <w:proofErr w:type="spellEnd"/>
      <w:r w:rsidRPr="00B67BC8">
        <w:rPr>
          <w:rFonts w:ascii="Times New Roman Baltic" w:hAnsi="Times New Roman Baltic"/>
          <w:i/>
          <w:color w:val="000000"/>
        </w:rPr>
        <w:t xml:space="preserve"> </w:t>
      </w:r>
      <w:proofErr w:type="spellStart"/>
      <w:r w:rsidRPr="00B67BC8">
        <w:rPr>
          <w:rFonts w:ascii="Times New Roman Baltic" w:hAnsi="Times New Roman Baltic"/>
          <w:i/>
          <w:color w:val="000000"/>
        </w:rPr>
        <w:t>of</w:t>
      </w:r>
      <w:proofErr w:type="spellEnd"/>
      <w:r w:rsidRPr="00B67BC8">
        <w:rPr>
          <w:rFonts w:ascii="Times New Roman Baltic" w:hAnsi="Times New Roman Baltic"/>
          <w:i/>
          <w:color w:val="000000"/>
        </w:rPr>
        <w:t xml:space="preserve"> MARPOL 73/78, IMO 1997</w:t>
      </w:r>
      <w:r w:rsidRPr="00B67BC8">
        <w:rPr>
          <w:rFonts w:ascii="Times New Roman Baltic" w:hAnsi="Times New Roman Baltic"/>
          <w:color w:val="000000"/>
        </w:rPr>
        <w:t>):</w:t>
      </w:r>
    </w:p>
    <w:p w14:paraId="43A2DCC6" w14:textId="77777777" w:rsidR="00363621" w:rsidRPr="00B67BC8" w:rsidRDefault="00363621">
      <w:pPr>
        <w:jc w:val="both"/>
        <w:rPr>
          <w:rFonts w:ascii="Times New Roman Baltic" w:hAnsi="Times New Roman Baltic" w:hint="eastAsia"/>
          <w:color w:val="000000"/>
        </w:rPr>
      </w:pPr>
    </w:p>
    <w:p w14:paraId="59FC5FB6" w14:textId="77777777" w:rsidR="00363621" w:rsidRPr="00B67BC8" w:rsidRDefault="00B67BC8">
      <w:pPr>
        <w:jc w:val="both"/>
        <w:rPr>
          <w:rFonts w:hint="eastAsia"/>
        </w:rPr>
      </w:pPr>
      <w:r w:rsidRPr="00B67BC8">
        <w:rPr>
          <w:rFonts w:ascii="Times New Roman" w:hAnsi="Times New Roman"/>
          <w:color w:val="000000"/>
        </w:rPr>
        <w:t xml:space="preserve">1. </w:t>
      </w:r>
      <w:r w:rsidRPr="00B67BC8">
        <w:rPr>
          <w:rFonts w:ascii="Times New Roman" w:hAnsi="Times New Roman"/>
          <w:b/>
          <w:color w:val="000000"/>
        </w:rPr>
        <w:t>Plastmasas</w:t>
      </w:r>
      <w:r w:rsidRPr="00B67BC8">
        <w:rPr>
          <w:rFonts w:ascii="Times New Roman" w:hAnsi="Times New Roman"/>
          <w:color w:val="000000"/>
        </w:rPr>
        <w:t xml:space="preserve"> (</w:t>
      </w:r>
      <w:proofErr w:type="spellStart"/>
      <w:r w:rsidRPr="00B67BC8">
        <w:rPr>
          <w:rFonts w:ascii="Times New Roman" w:hAnsi="Times New Roman"/>
          <w:b/>
          <w:color w:val="000000"/>
        </w:rPr>
        <w:t>Plastics</w:t>
      </w:r>
      <w:proofErr w:type="spellEnd"/>
      <w:r w:rsidRPr="00B67BC8">
        <w:rPr>
          <w:rFonts w:ascii="Times New Roman" w:hAnsi="Times New Roman"/>
          <w:b/>
          <w:color w:val="000000"/>
        </w:rPr>
        <w:t xml:space="preserve">) </w:t>
      </w:r>
      <w:r w:rsidRPr="00B67BC8">
        <w:rPr>
          <w:rFonts w:ascii="Times New Roman" w:hAnsi="Times New Roman"/>
          <w:color w:val="000000"/>
        </w:rPr>
        <w:t>- atkritumi, kas sast</w:t>
      </w:r>
      <w:r w:rsidRPr="00B67BC8">
        <w:rPr>
          <w:rFonts w:ascii="Times New Roman Baltic" w:hAnsi="Times New Roman Baltic"/>
          <w:color w:val="000000"/>
        </w:rPr>
        <w:t>āv no vai ietver plastmasas jebkādā veidā, ieskaitot sintētiskās virves, sintētiskos zvejas tīklus, plastmasas atkritumu maisus utt. Šīs kategorijas atkritumus ir aizliegts utilizēt jūrā.</w:t>
      </w:r>
    </w:p>
    <w:p w14:paraId="41F0A368" w14:textId="77777777" w:rsidR="00363621" w:rsidRPr="00B67BC8" w:rsidRDefault="00B67BC8">
      <w:pPr>
        <w:jc w:val="both"/>
        <w:rPr>
          <w:rFonts w:hint="eastAsia"/>
        </w:rPr>
      </w:pPr>
      <w:r w:rsidRPr="00B67BC8">
        <w:rPr>
          <w:rFonts w:ascii="Times New Roman" w:hAnsi="Times New Roman"/>
          <w:color w:val="000000"/>
        </w:rPr>
        <w:t xml:space="preserve">2. </w:t>
      </w:r>
      <w:r w:rsidRPr="00B67BC8">
        <w:rPr>
          <w:rFonts w:ascii="Times New Roman" w:hAnsi="Times New Roman"/>
          <w:b/>
          <w:color w:val="000000"/>
        </w:rPr>
        <w:t>P</w:t>
      </w:r>
      <w:r w:rsidRPr="00B67BC8">
        <w:rPr>
          <w:rFonts w:ascii="Times New Roman Baltic" w:hAnsi="Times New Roman Baltic"/>
          <w:b/>
          <w:color w:val="000000"/>
        </w:rPr>
        <w:t xml:space="preserve">ārtikas atkritumi </w:t>
      </w:r>
      <w:r w:rsidRPr="00B67BC8">
        <w:rPr>
          <w:rFonts w:ascii="Times New Roman Baltic" w:hAnsi="Times New Roman Baltic"/>
          <w:color w:val="000000"/>
        </w:rPr>
        <w:t>(</w:t>
      </w:r>
      <w:proofErr w:type="spellStart"/>
      <w:r w:rsidRPr="00B67BC8">
        <w:rPr>
          <w:rFonts w:ascii="Times New Roman Baltic" w:hAnsi="Times New Roman Baltic"/>
          <w:b/>
          <w:color w:val="000000"/>
        </w:rPr>
        <w:t>Food</w:t>
      </w:r>
      <w:proofErr w:type="spellEnd"/>
      <w:r w:rsidRPr="00B67BC8">
        <w:rPr>
          <w:rFonts w:ascii="Times New Roman Baltic" w:hAnsi="Times New Roman Baltic"/>
          <w:b/>
          <w:color w:val="000000"/>
        </w:rPr>
        <w:t xml:space="preserve"> </w:t>
      </w:r>
      <w:proofErr w:type="spellStart"/>
      <w:r w:rsidRPr="00B67BC8">
        <w:rPr>
          <w:rFonts w:ascii="Times New Roman Baltic" w:hAnsi="Times New Roman Baltic"/>
          <w:b/>
          <w:color w:val="000000"/>
        </w:rPr>
        <w:t>wastes</w:t>
      </w:r>
      <w:proofErr w:type="spellEnd"/>
      <w:r w:rsidRPr="00B67BC8">
        <w:rPr>
          <w:rFonts w:ascii="Times New Roman Baltic" w:hAnsi="Times New Roman Baltic"/>
          <w:b/>
          <w:color w:val="000000"/>
        </w:rPr>
        <w:t xml:space="preserve">) </w:t>
      </w:r>
      <w:r w:rsidRPr="00B67BC8">
        <w:rPr>
          <w:rFonts w:ascii="Times New Roman Baltic" w:hAnsi="Times New Roman Baltic"/>
          <w:color w:val="000000"/>
        </w:rPr>
        <w:t>- bojātas vai nebojātas pārtikas vielas. Pārtikas atkritumus var izvadīt jūrā, ievērojot attiecīgās prasības.</w:t>
      </w:r>
    </w:p>
    <w:p w14:paraId="47B9A1E6" w14:textId="77777777" w:rsidR="00363621" w:rsidRPr="00B67BC8" w:rsidRDefault="00B67BC8">
      <w:pPr>
        <w:jc w:val="both"/>
        <w:rPr>
          <w:rFonts w:hint="eastAsia"/>
        </w:rPr>
      </w:pPr>
      <w:r w:rsidRPr="00B67BC8">
        <w:rPr>
          <w:rFonts w:ascii="Times New Roman" w:hAnsi="Times New Roman"/>
          <w:color w:val="000000"/>
        </w:rPr>
        <w:t xml:space="preserve">3. </w:t>
      </w:r>
      <w:r w:rsidRPr="00B67BC8">
        <w:rPr>
          <w:rFonts w:ascii="Times New Roman" w:hAnsi="Times New Roman"/>
          <w:b/>
          <w:color w:val="000000"/>
        </w:rPr>
        <w:t>Sadz</w:t>
      </w:r>
      <w:r w:rsidRPr="00B67BC8">
        <w:rPr>
          <w:rFonts w:ascii="Times New Roman Baltic" w:hAnsi="Times New Roman Baltic"/>
          <w:b/>
          <w:color w:val="000000"/>
        </w:rPr>
        <w:t>īves atkritumi</w:t>
      </w:r>
      <w:r w:rsidRPr="00B67BC8">
        <w:rPr>
          <w:rFonts w:ascii="Times New Roman Baltic" w:hAnsi="Times New Roman Baltic"/>
          <w:color w:val="000000"/>
        </w:rPr>
        <w:t xml:space="preserve"> (</w:t>
      </w:r>
      <w:proofErr w:type="spellStart"/>
      <w:r w:rsidRPr="00B67BC8">
        <w:rPr>
          <w:rFonts w:ascii="Times New Roman Baltic" w:hAnsi="Times New Roman Baltic"/>
          <w:b/>
          <w:color w:val="000000"/>
        </w:rPr>
        <w:t>Domestic</w:t>
      </w:r>
      <w:proofErr w:type="spellEnd"/>
      <w:r w:rsidRPr="00B67BC8">
        <w:rPr>
          <w:rFonts w:ascii="Times New Roman Baltic" w:hAnsi="Times New Roman Baltic"/>
          <w:b/>
          <w:color w:val="000000"/>
        </w:rPr>
        <w:t xml:space="preserve"> </w:t>
      </w:r>
      <w:proofErr w:type="spellStart"/>
      <w:r w:rsidRPr="00B67BC8">
        <w:rPr>
          <w:rFonts w:ascii="Times New Roman Baltic" w:hAnsi="Times New Roman Baltic"/>
          <w:b/>
          <w:color w:val="000000"/>
        </w:rPr>
        <w:t>Wastes</w:t>
      </w:r>
      <w:proofErr w:type="spellEnd"/>
      <w:r w:rsidRPr="00B67BC8">
        <w:rPr>
          <w:rFonts w:ascii="Times New Roman Baltic" w:hAnsi="Times New Roman Baltic"/>
          <w:b/>
          <w:color w:val="000000"/>
        </w:rPr>
        <w:t xml:space="preserve">) </w:t>
      </w:r>
      <w:r w:rsidRPr="00B67BC8">
        <w:rPr>
          <w:rFonts w:ascii="Times New Roman Baltic" w:hAnsi="Times New Roman Baltic"/>
          <w:color w:val="000000"/>
        </w:rPr>
        <w:t xml:space="preserve">– atkritumi no dzīvojamajām telpām uz kuģa (piem., dzeršanas pudeles, papīri, kartons, </w:t>
      </w:r>
      <w:proofErr w:type="spellStart"/>
      <w:r w:rsidRPr="00B67BC8">
        <w:rPr>
          <w:rFonts w:ascii="Times New Roman Baltic" w:hAnsi="Times New Roman Baltic"/>
          <w:color w:val="000000"/>
        </w:rPr>
        <w:t>uc</w:t>
      </w:r>
      <w:proofErr w:type="spellEnd"/>
      <w:r w:rsidRPr="00B67BC8">
        <w:rPr>
          <w:rFonts w:ascii="Times New Roman Baltic" w:hAnsi="Times New Roman Baltic"/>
          <w:color w:val="000000"/>
        </w:rPr>
        <w:t>). Šīs kategorijas atkritumus ir aizliegts utilizēt jūrā.</w:t>
      </w:r>
    </w:p>
    <w:p w14:paraId="3784DB95" w14:textId="77777777" w:rsidR="00363621" w:rsidRPr="00B67BC8" w:rsidRDefault="00B67BC8">
      <w:pPr>
        <w:jc w:val="both"/>
        <w:rPr>
          <w:rFonts w:hint="eastAsia"/>
        </w:rPr>
      </w:pPr>
      <w:r w:rsidRPr="00B67BC8">
        <w:rPr>
          <w:rFonts w:ascii="Times New Roman" w:hAnsi="Times New Roman"/>
          <w:color w:val="000000"/>
        </w:rPr>
        <w:t xml:space="preserve">4. </w:t>
      </w:r>
      <w:r w:rsidR="00677367" w:rsidRPr="00B67BC8">
        <w:rPr>
          <w:rFonts w:ascii="Times New Roman" w:hAnsi="Times New Roman"/>
          <w:b/>
          <w:color w:val="000000"/>
        </w:rPr>
        <w:t>Pārtikas</w:t>
      </w:r>
      <w:r w:rsidRPr="00B67BC8">
        <w:rPr>
          <w:rFonts w:ascii="Times New Roman" w:hAnsi="Times New Roman"/>
          <w:b/>
          <w:color w:val="000000"/>
        </w:rPr>
        <w:t xml:space="preserve"> e</w:t>
      </w:r>
      <w:r w:rsidRPr="00B67BC8">
        <w:rPr>
          <w:rFonts w:ascii="Times New Roman Baltic" w:hAnsi="Times New Roman Baltic"/>
          <w:b/>
          <w:color w:val="000000"/>
        </w:rPr>
        <w:t xml:space="preserve">ļļas </w:t>
      </w:r>
      <w:r w:rsidRPr="00B67BC8">
        <w:rPr>
          <w:rFonts w:ascii="Times New Roman Baltic" w:hAnsi="Times New Roman Baltic"/>
          <w:color w:val="000000"/>
        </w:rPr>
        <w:t>(</w:t>
      </w:r>
      <w:proofErr w:type="spellStart"/>
      <w:r w:rsidRPr="00B67BC8">
        <w:rPr>
          <w:rFonts w:ascii="Times New Roman Baltic" w:hAnsi="Times New Roman Baltic"/>
          <w:b/>
          <w:color w:val="000000"/>
        </w:rPr>
        <w:t>Cooking</w:t>
      </w:r>
      <w:proofErr w:type="spellEnd"/>
      <w:r w:rsidRPr="00B67BC8">
        <w:rPr>
          <w:rFonts w:ascii="Times New Roman Baltic" w:hAnsi="Times New Roman Baltic"/>
          <w:b/>
          <w:color w:val="000000"/>
        </w:rPr>
        <w:t xml:space="preserve"> Oil) </w:t>
      </w:r>
      <w:r w:rsidRPr="00B67BC8">
        <w:rPr>
          <w:rFonts w:ascii="Times New Roman Baltic" w:hAnsi="Times New Roman Baltic"/>
          <w:color w:val="000000"/>
        </w:rPr>
        <w:t>– augu vai dzīvnieku izcelsmes pārtikas eļļas, ko izmanto ēdienu gatavošanai. Šīs kategorijas atkritumus ir aizliegts utilizēt jūrā.</w:t>
      </w:r>
    </w:p>
    <w:p w14:paraId="7EE8B399" w14:textId="77777777" w:rsidR="00363621" w:rsidRPr="00B67BC8" w:rsidRDefault="00B67BC8">
      <w:pPr>
        <w:jc w:val="both"/>
        <w:rPr>
          <w:rFonts w:hint="eastAsia"/>
        </w:rPr>
      </w:pPr>
      <w:r w:rsidRPr="00B67BC8">
        <w:rPr>
          <w:rFonts w:ascii="Times New Roman" w:hAnsi="Times New Roman"/>
          <w:color w:val="000000"/>
        </w:rPr>
        <w:t xml:space="preserve">5. </w:t>
      </w:r>
      <w:r w:rsidRPr="00B67BC8">
        <w:rPr>
          <w:rFonts w:ascii="Times New Roman" w:hAnsi="Times New Roman"/>
          <w:b/>
          <w:color w:val="000000"/>
        </w:rPr>
        <w:t>Pelni</w:t>
      </w:r>
      <w:r w:rsidRPr="00B67BC8">
        <w:rPr>
          <w:rFonts w:ascii="Times New Roman" w:hAnsi="Times New Roman"/>
          <w:color w:val="000000"/>
        </w:rPr>
        <w:t xml:space="preserve"> no ku</w:t>
      </w:r>
      <w:r w:rsidRPr="00B67BC8">
        <w:rPr>
          <w:rFonts w:ascii="Times New Roman Baltic" w:hAnsi="Times New Roman Baltic"/>
          <w:color w:val="000000"/>
        </w:rPr>
        <w:t>ģa atkritumu sadedzināšanas iekārtām (</w:t>
      </w:r>
      <w:proofErr w:type="spellStart"/>
      <w:r w:rsidRPr="00B67BC8">
        <w:rPr>
          <w:rFonts w:ascii="Times New Roman Baltic" w:hAnsi="Times New Roman Baltic"/>
          <w:b/>
          <w:color w:val="000000"/>
        </w:rPr>
        <w:t>Incinerator</w:t>
      </w:r>
      <w:proofErr w:type="spellEnd"/>
      <w:r w:rsidRPr="00B67BC8">
        <w:rPr>
          <w:rFonts w:ascii="Times New Roman Baltic" w:hAnsi="Times New Roman Baltic"/>
          <w:b/>
          <w:color w:val="000000"/>
        </w:rPr>
        <w:t xml:space="preserve"> </w:t>
      </w:r>
      <w:proofErr w:type="spellStart"/>
      <w:r w:rsidRPr="00B67BC8">
        <w:rPr>
          <w:rFonts w:ascii="Times New Roman Baltic" w:hAnsi="Times New Roman Baltic"/>
          <w:b/>
          <w:color w:val="000000"/>
        </w:rPr>
        <w:t>ashes</w:t>
      </w:r>
      <w:proofErr w:type="spellEnd"/>
      <w:r w:rsidRPr="00B67BC8">
        <w:rPr>
          <w:rFonts w:ascii="Times New Roman Baltic" w:hAnsi="Times New Roman Baltic"/>
          <w:b/>
          <w:color w:val="000000"/>
        </w:rPr>
        <w:t>).</w:t>
      </w:r>
      <w:r w:rsidRPr="00B67BC8">
        <w:rPr>
          <w:rFonts w:ascii="Times New Roman Baltic" w:hAnsi="Times New Roman Baltic"/>
          <w:color w:val="000000"/>
        </w:rPr>
        <w:t xml:space="preserve"> Šīs kategorijas atkritumus </w:t>
      </w:r>
      <w:r w:rsidRPr="00B67BC8">
        <w:rPr>
          <w:rFonts w:ascii="Times New Roman Baltic" w:hAnsi="Times New Roman Baltic"/>
          <w:color w:val="000000"/>
        </w:rPr>
        <w:lastRenderedPageBreak/>
        <w:t>ir aizliegts utilizēt jūrā.</w:t>
      </w:r>
    </w:p>
    <w:p w14:paraId="403EF7EF" w14:textId="77777777" w:rsidR="00363621" w:rsidRPr="00B67BC8" w:rsidRDefault="00B67BC8">
      <w:pPr>
        <w:jc w:val="both"/>
        <w:rPr>
          <w:rFonts w:hint="eastAsia"/>
        </w:rPr>
      </w:pPr>
      <w:r w:rsidRPr="00B67BC8">
        <w:rPr>
          <w:rFonts w:ascii="Times New Roman" w:hAnsi="Times New Roman"/>
          <w:color w:val="000000"/>
        </w:rPr>
        <w:t xml:space="preserve">6. </w:t>
      </w:r>
      <w:r w:rsidRPr="00B67BC8">
        <w:rPr>
          <w:rFonts w:ascii="Times New Roman" w:hAnsi="Times New Roman"/>
          <w:b/>
          <w:bCs/>
          <w:color w:val="000000"/>
        </w:rPr>
        <w:t>E</w:t>
      </w:r>
      <w:r w:rsidRPr="00B67BC8">
        <w:rPr>
          <w:rFonts w:ascii="Times New Roman" w:hAnsi="Times New Roman"/>
          <w:b/>
          <w:color w:val="000000"/>
        </w:rPr>
        <w:t>kspluat</w:t>
      </w:r>
      <w:r w:rsidRPr="00B67BC8">
        <w:rPr>
          <w:rFonts w:ascii="Times New Roman Baltic" w:hAnsi="Times New Roman Baltic"/>
          <w:b/>
          <w:color w:val="000000"/>
        </w:rPr>
        <w:t>ācijas atkritumi</w:t>
      </w:r>
      <w:r w:rsidRPr="00B67BC8">
        <w:rPr>
          <w:rFonts w:ascii="Times New Roman Baltic" w:hAnsi="Times New Roman Baltic"/>
          <w:color w:val="000000"/>
        </w:rPr>
        <w:t xml:space="preserve"> (</w:t>
      </w:r>
      <w:proofErr w:type="spellStart"/>
      <w:r w:rsidRPr="00B67BC8">
        <w:rPr>
          <w:rFonts w:ascii="Times New Roman Baltic" w:hAnsi="Times New Roman Baltic"/>
          <w:b/>
          <w:color w:val="000000"/>
        </w:rPr>
        <w:t>Operational</w:t>
      </w:r>
      <w:proofErr w:type="spellEnd"/>
      <w:r w:rsidRPr="00B67BC8">
        <w:rPr>
          <w:rFonts w:ascii="Times New Roman Baltic" w:hAnsi="Times New Roman Baltic"/>
          <w:b/>
          <w:color w:val="000000"/>
        </w:rPr>
        <w:t xml:space="preserve"> </w:t>
      </w:r>
      <w:proofErr w:type="spellStart"/>
      <w:r w:rsidRPr="00B67BC8">
        <w:rPr>
          <w:rFonts w:ascii="Times New Roman Baltic" w:hAnsi="Times New Roman Baltic"/>
          <w:b/>
          <w:color w:val="000000"/>
        </w:rPr>
        <w:t>wastes</w:t>
      </w:r>
      <w:proofErr w:type="spellEnd"/>
      <w:r w:rsidRPr="00B67BC8">
        <w:rPr>
          <w:rFonts w:ascii="Times New Roman Baltic" w:hAnsi="Times New Roman Baltic"/>
          <w:color w:val="000000"/>
        </w:rPr>
        <w:t>) – ietver ar kravu, ar kuģa uzturēšanu saistītos atkritumus un kravas pārpalikumus. Šīs kategorijas atkritumus ir aizliegts utilizēt jūrā.</w:t>
      </w:r>
    </w:p>
    <w:p w14:paraId="4ABA4F56" w14:textId="77777777" w:rsidR="00363621" w:rsidRPr="00B67BC8" w:rsidRDefault="00B67BC8">
      <w:pPr>
        <w:jc w:val="both"/>
        <w:rPr>
          <w:rFonts w:hint="eastAsia"/>
        </w:rPr>
      </w:pPr>
      <w:r w:rsidRPr="00B67BC8">
        <w:rPr>
          <w:rFonts w:ascii="Times New Roman" w:hAnsi="Times New Roman"/>
          <w:b/>
          <w:color w:val="000000"/>
        </w:rPr>
        <w:t>7. Kravas p</w:t>
      </w:r>
      <w:r w:rsidRPr="00B67BC8">
        <w:rPr>
          <w:rFonts w:ascii="Times New Roman Baltic" w:hAnsi="Times New Roman Baltic"/>
          <w:b/>
          <w:color w:val="000000"/>
        </w:rPr>
        <w:t>ārpalikumi</w:t>
      </w:r>
      <w:r w:rsidRPr="00B67BC8">
        <w:rPr>
          <w:rFonts w:ascii="Times New Roman Baltic" w:hAnsi="Times New Roman Baltic"/>
          <w:color w:val="000000"/>
        </w:rPr>
        <w:t xml:space="preserve"> (</w:t>
      </w:r>
      <w:proofErr w:type="spellStart"/>
      <w:r w:rsidRPr="00B67BC8">
        <w:rPr>
          <w:rFonts w:ascii="Times New Roman Baltic" w:hAnsi="Times New Roman Baltic"/>
          <w:b/>
          <w:color w:val="000000"/>
        </w:rPr>
        <w:t>Cargo</w:t>
      </w:r>
      <w:proofErr w:type="spellEnd"/>
      <w:r w:rsidRPr="00B67BC8">
        <w:rPr>
          <w:rFonts w:ascii="Times New Roman Baltic" w:hAnsi="Times New Roman Baltic"/>
          <w:b/>
          <w:color w:val="000000"/>
        </w:rPr>
        <w:t xml:space="preserve"> </w:t>
      </w:r>
      <w:proofErr w:type="spellStart"/>
      <w:r w:rsidRPr="00B67BC8">
        <w:rPr>
          <w:rFonts w:ascii="Times New Roman Baltic" w:hAnsi="Times New Roman Baltic"/>
          <w:b/>
          <w:color w:val="000000"/>
        </w:rPr>
        <w:t>residues</w:t>
      </w:r>
      <w:proofErr w:type="spellEnd"/>
      <w:r w:rsidRPr="00B67BC8">
        <w:rPr>
          <w:rFonts w:ascii="Times New Roman Baltic" w:hAnsi="Times New Roman Baltic"/>
          <w:color w:val="000000"/>
        </w:rPr>
        <w:t>) – jebkuri kravas pārpalikumi, kas nav glabājami kravas tilpnēs, un kas paliek kravas tilpnēs pēc kravas operāciju pabeigšanas. Var izvadīt jūrā, ievērojot attiecīgās prasības.</w:t>
      </w:r>
    </w:p>
    <w:p w14:paraId="688262F7" w14:textId="77777777" w:rsidR="00363621" w:rsidRPr="00B67BC8" w:rsidRDefault="00B67BC8">
      <w:pPr>
        <w:jc w:val="both"/>
        <w:rPr>
          <w:rFonts w:hint="eastAsia"/>
        </w:rPr>
      </w:pPr>
      <w:r w:rsidRPr="00B67BC8">
        <w:rPr>
          <w:rFonts w:ascii="Times New Roman" w:hAnsi="Times New Roman"/>
          <w:color w:val="000000"/>
        </w:rPr>
        <w:t xml:space="preserve">8. </w:t>
      </w:r>
      <w:r w:rsidRPr="00B67BC8">
        <w:rPr>
          <w:rFonts w:ascii="Times New Roman" w:hAnsi="Times New Roman"/>
          <w:b/>
          <w:color w:val="000000"/>
        </w:rPr>
        <w:t>Dz</w:t>
      </w:r>
      <w:r w:rsidRPr="00B67BC8">
        <w:rPr>
          <w:rFonts w:ascii="Times New Roman Baltic" w:hAnsi="Times New Roman Baltic"/>
          <w:b/>
          <w:color w:val="000000"/>
        </w:rPr>
        <w:t>īvnieku līķi (</w:t>
      </w:r>
      <w:proofErr w:type="spellStart"/>
      <w:r w:rsidRPr="00B67BC8">
        <w:rPr>
          <w:rFonts w:ascii="Times New Roman Baltic" w:hAnsi="Times New Roman Baltic"/>
          <w:b/>
          <w:color w:val="000000"/>
        </w:rPr>
        <w:t>Animal</w:t>
      </w:r>
      <w:proofErr w:type="spellEnd"/>
      <w:r w:rsidRPr="00B67BC8">
        <w:rPr>
          <w:rFonts w:ascii="Times New Roman Baltic" w:hAnsi="Times New Roman Baltic"/>
          <w:b/>
          <w:color w:val="000000"/>
        </w:rPr>
        <w:t xml:space="preserve"> </w:t>
      </w:r>
      <w:proofErr w:type="spellStart"/>
      <w:r w:rsidRPr="00B67BC8">
        <w:rPr>
          <w:rFonts w:ascii="Times New Roman Baltic" w:hAnsi="Times New Roman Baltic"/>
          <w:b/>
          <w:color w:val="000000"/>
        </w:rPr>
        <w:t>Carcasses</w:t>
      </w:r>
      <w:proofErr w:type="spellEnd"/>
      <w:r w:rsidRPr="00B67BC8">
        <w:rPr>
          <w:rFonts w:ascii="Times New Roman Baltic" w:hAnsi="Times New Roman Baltic"/>
          <w:b/>
          <w:color w:val="000000"/>
        </w:rPr>
        <w:t xml:space="preserve"> ).</w:t>
      </w:r>
      <w:r w:rsidRPr="00B67BC8">
        <w:rPr>
          <w:rFonts w:ascii="Times New Roman Baltic" w:hAnsi="Times New Roman Baltic"/>
          <w:color w:val="000000"/>
        </w:rPr>
        <w:t xml:space="preserve"> Var izvadīt jūrā, ievērojot attiecīgās prasības.</w:t>
      </w:r>
    </w:p>
    <w:p w14:paraId="646E00AD" w14:textId="2020E76C" w:rsidR="00363621" w:rsidRDefault="00B67BC8">
      <w:pPr>
        <w:jc w:val="both"/>
        <w:rPr>
          <w:rFonts w:hint="eastAsia"/>
        </w:rPr>
      </w:pPr>
      <w:r w:rsidRPr="00B67BC8">
        <w:rPr>
          <w:rFonts w:ascii="Times New Roman" w:hAnsi="Times New Roman"/>
          <w:color w:val="000000"/>
        </w:rPr>
        <w:t xml:space="preserve">9. </w:t>
      </w:r>
      <w:r w:rsidRPr="00B67BC8">
        <w:rPr>
          <w:rFonts w:ascii="Times New Roman" w:hAnsi="Times New Roman"/>
          <w:b/>
          <w:color w:val="000000"/>
        </w:rPr>
        <w:t>Zvejas r</w:t>
      </w:r>
      <w:r w:rsidRPr="00B67BC8">
        <w:rPr>
          <w:rFonts w:ascii="Times New Roman Baltic" w:hAnsi="Times New Roman Baltic"/>
          <w:b/>
          <w:color w:val="000000"/>
        </w:rPr>
        <w:t>īki (</w:t>
      </w:r>
      <w:proofErr w:type="spellStart"/>
      <w:r w:rsidRPr="00B67BC8">
        <w:rPr>
          <w:rFonts w:ascii="Times New Roman Baltic" w:hAnsi="Times New Roman Baltic"/>
          <w:b/>
          <w:color w:val="000000"/>
        </w:rPr>
        <w:t>Fishing</w:t>
      </w:r>
      <w:proofErr w:type="spellEnd"/>
      <w:r w:rsidRPr="00B67BC8">
        <w:rPr>
          <w:rFonts w:ascii="Times New Roman Baltic" w:hAnsi="Times New Roman Baltic"/>
          <w:b/>
          <w:color w:val="000000"/>
        </w:rPr>
        <w:t xml:space="preserve"> </w:t>
      </w:r>
      <w:proofErr w:type="spellStart"/>
      <w:r w:rsidRPr="00B67BC8">
        <w:rPr>
          <w:rFonts w:ascii="Times New Roman Baltic" w:hAnsi="Times New Roman Baltic"/>
          <w:b/>
          <w:color w:val="000000"/>
        </w:rPr>
        <w:t>Gear</w:t>
      </w:r>
      <w:proofErr w:type="spellEnd"/>
      <w:r w:rsidRPr="00B67BC8">
        <w:rPr>
          <w:rFonts w:ascii="Times New Roman Baltic" w:hAnsi="Times New Roman Baltic"/>
          <w:b/>
          <w:color w:val="000000"/>
        </w:rPr>
        <w:t>).</w:t>
      </w:r>
      <w:r w:rsidRPr="00B67BC8">
        <w:rPr>
          <w:rFonts w:ascii="Times New Roman Baltic" w:hAnsi="Times New Roman Baltic"/>
          <w:color w:val="000000"/>
        </w:rPr>
        <w:t xml:space="preserve"> Šīs kategorijas atkritumus ir aizliegts utilizēt jūrā.</w:t>
      </w:r>
    </w:p>
    <w:p w14:paraId="6B1CC902" w14:textId="27AF1330" w:rsidR="00363621" w:rsidRPr="00C66DB7" w:rsidRDefault="00C66DB7" w:rsidP="00C66DB7">
      <w:pPr>
        <w:jc w:val="both"/>
        <w:rPr>
          <w:rFonts w:hint="eastAsia"/>
        </w:rPr>
      </w:pPr>
      <w:r>
        <w:t>10</w:t>
      </w:r>
      <w:r w:rsidRPr="00C66DB7">
        <w:rPr>
          <w:b/>
          <w:bCs/>
        </w:rPr>
        <w:t>. Pasīvi izzvejotie atkritumi</w:t>
      </w:r>
      <w:r>
        <w:t xml:space="preserve"> – zvejas darbības laikā tīklos savāktie atkritumi.</w:t>
      </w:r>
    </w:p>
    <w:p w14:paraId="4A583B9A" w14:textId="4B8FE817" w:rsidR="00363621" w:rsidRDefault="00B70BA4" w:rsidP="00C66DB7">
      <w:pPr>
        <w:tabs>
          <w:tab w:val="left" w:pos="397"/>
        </w:tabs>
        <w:jc w:val="both"/>
        <w:rPr>
          <w:rFonts w:hint="eastAsia"/>
        </w:rPr>
      </w:pPr>
      <w:bookmarkStart w:id="1" w:name="_Hlk141792878"/>
      <w:r w:rsidRPr="00C66DB7">
        <w:t>Pasīvi izzvejoti atkritumi</w:t>
      </w:r>
      <w:r w:rsidRPr="00B70BA4">
        <w:t xml:space="preserve"> – </w:t>
      </w:r>
      <w:r w:rsidR="000E6B9D">
        <w:t xml:space="preserve"> </w:t>
      </w:r>
      <w:bookmarkEnd w:id="1"/>
      <w:r w:rsidR="000E6B9D" w:rsidRPr="000E6B9D">
        <w:t>P</w:t>
      </w:r>
      <w:r w:rsidR="000E6B9D">
        <w:t>āvilostas</w:t>
      </w:r>
      <w:r w:rsidR="000E6B9D" w:rsidRPr="000E6B9D">
        <w:t xml:space="preserve"> ostā līdz šim nav nodoti. Tiek prognozēts, ka šos atkritumus kuģi varē</w:t>
      </w:r>
      <w:r w:rsidR="000E6B9D">
        <w:t>s</w:t>
      </w:r>
      <w:r w:rsidR="000E6B9D" w:rsidRPr="000E6B9D">
        <w:t xml:space="preserve"> nodot nelielos apjomos. Atkritumi tiks nodoti tālākai pārstrādei</w:t>
      </w:r>
      <w:r w:rsidR="00814A20">
        <w:t xml:space="preserve"> vai uzglabāšanai</w:t>
      </w:r>
      <w:r w:rsidR="000E6B9D" w:rsidRPr="000E6B9D">
        <w:t xml:space="preserve"> licencētam atkritumu apsaimniekošanas komersantam</w:t>
      </w:r>
      <w:r w:rsidR="00814A20">
        <w:t xml:space="preserve"> SIA Eco </w:t>
      </w:r>
      <w:proofErr w:type="spellStart"/>
      <w:r w:rsidR="00814A20">
        <w:t>Baltia</w:t>
      </w:r>
      <w:proofErr w:type="spellEnd"/>
      <w:r w:rsidR="00814A20">
        <w:t xml:space="preserve"> vide.</w:t>
      </w:r>
    </w:p>
    <w:p w14:paraId="03ACCE4F" w14:textId="77777777" w:rsidR="002247C9" w:rsidRDefault="002247C9" w:rsidP="00C66DB7">
      <w:pPr>
        <w:tabs>
          <w:tab w:val="left" w:pos="397"/>
        </w:tabs>
        <w:jc w:val="both"/>
        <w:rPr>
          <w:rFonts w:hint="eastAsia"/>
        </w:rPr>
      </w:pPr>
    </w:p>
    <w:p w14:paraId="7FA550DB" w14:textId="71D7ED05" w:rsidR="002247C9" w:rsidRPr="00B67BC8" w:rsidRDefault="002247C9" w:rsidP="00C66DB7">
      <w:pPr>
        <w:tabs>
          <w:tab w:val="left" w:pos="397"/>
        </w:tabs>
        <w:jc w:val="both"/>
        <w:rPr>
          <w:rFonts w:hint="eastAsia"/>
        </w:rPr>
      </w:pPr>
      <w:r>
        <w:t>Citu veidu atkritumi Pāvilostas ostā netiek pieņemti.</w:t>
      </w:r>
    </w:p>
    <w:p w14:paraId="35F34FBF" w14:textId="77777777" w:rsidR="00363621" w:rsidRDefault="00363621">
      <w:pPr>
        <w:jc w:val="both"/>
        <w:rPr>
          <w:rFonts w:ascii="Times New Roman" w:hAnsi="Times New Roman"/>
          <w:b/>
          <w:color w:val="FF0000"/>
          <w:sz w:val="16"/>
        </w:rPr>
      </w:pPr>
    </w:p>
    <w:p w14:paraId="52473331" w14:textId="177358FC" w:rsidR="00363621" w:rsidRPr="00B67BC8" w:rsidRDefault="00B67BC8">
      <w:pPr>
        <w:spacing w:before="120" w:after="120"/>
        <w:rPr>
          <w:rFonts w:hint="eastAsia"/>
        </w:rPr>
      </w:pPr>
      <w:r w:rsidRPr="00B67BC8">
        <w:rPr>
          <w:rFonts w:ascii="Times New Roman" w:hAnsi="Times New Roman"/>
          <w:b/>
          <w:color w:val="000000"/>
        </w:rPr>
        <w:t>2.2. Ost</w:t>
      </w:r>
      <w:r w:rsidRPr="00B67BC8">
        <w:rPr>
          <w:rFonts w:ascii="Times New Roman Baltic" w:hAnsi="Times New Roman Baltic"/>
          <w:b/>
          <w:color w:val="000000"/>
        </w:rPr>
        <w:t>ā apsaimniekojamo kuģu radīto atkritumu apjomi.</w:t>
      </w:r>
    </w:p>
    <w:p w14:paraId="1083D2B8" w14:textId="77777777" w:rsidR="00363621" w:rsidRPr="0099152C" w:rsidRDefault="00B67BC8">
      <w:pPr>
        <w:spacing w:before="120" w:after="120"/>
        <w:rPr>
          <w:rFonts w:hint="eastAsia"/>
        </w:rPr>
      </w:pPr>
      <w:r w:rsidRPr="0099152C">
        <w:rPr>
          <w:rFonts w:ascii="Times New Roman" w:hAnsi="Times New Roman"/>
          <w:color w:val="000000"/>
        </w:rPr>
        <w:t xml:space="preserve">Naftas produktus saturošs </w:t>
      </w:r>
      <w:r w:rsidRPr="0099152C">
        <w:rPr>
          <w:rFonts w:ascii="Times New Roman Baltic" w:hAnsi="Times New Roman Baltic"/>
          <w:color w:val="000000"/>
        </w:rPr>
        <w:t>ūdens – vidēji 6m</w:t>
      </w:r>
      <w:r w:rsidRPr="0099152C">
        <w:rPr>
          <w:rFonts w:ascii="Times New Roman Baltic" w:hAnsi="Times New Roman Baltic"/>
          <w:color w:val="000000"/>
          <w:vertAlign w:val="superscript"/>
        </w:rPr>
        <w:t>3</w:t>
      </w:r>
      <w:r w:rsidRPr="0099152C">
        <w:rPr>
          <w:rFonts w:ascii="Times New Roman Baltic" w:hAnsi="Times New Roman Baltic"/>
          <w:color w:val="000000"/>
        </w:rPr>
        <w:t xml:space="preserve"> gadā.</w:t>
      </w:r>
    </w:p>
    <w:p w14:paraId="2C37903F" w14:textId="77777777" w:rsidR="00363621" w:rsidRPr="0099152C" w:rsidRDefault="00B67BC8">
      <w:pPr>
        <w:spacing w:before="120" w:after="120"/>
        <w:rPr>
          <w:rFonts w:hint="eastAsia"/>
        </w:rPr>
      </w:pPr>
      <w:r w:rsidRPr="0099152C">
        <w:rPr>
          <w:rFonts w:ascii="Times New Roman Baltic" w:hAnsi="Times New Roman Baltic"/>
          <w:color w:val="000000"/>
        </w:rPr>
        <w:t>Sausie atkritumi – vidēji 20m</w:t>
      </w:r>
      <w:r w:rsidRPr="0099152C">
        <w:rPr>
          <w:rFonts w:ascii="Times New Roman Baltic" w:hAnsi="Times New Roman Baltic"/>
          <w:color w:val="000000"/>
          <w:vertAlign w:val="superscript"/>
        </w:rPr>
        <w:t xml:space="preserve">3  </w:t>
      </w:r>
      <w:r w:rsidRPr="0099152C">
        <w:rPr>
          <w:rFonts w:ascii="Times New Roman Baltic" w:hAnsi="Times New Roman Baltic"/>
          <w:color w:val="000000"/>
        </w:rPr>
        <w:t>gadā.</w:t>
      </w:r>
    </w:p>
    <w:p w14:paraId="6BE8FD5D" w14:textId="6B9B1048" w:rsidR="00363621" w:rsidRDefault="00B67BC8" w:rsidP="004749F4">
      <w:pPr>
        <w:spacing w:before="120" w:after="120"/>
        <w:rPr>
          <w:rFonts w:hint="eastAsia"/>
        </w:rPr>
      </w:pPr>
      <w:r w:rsidRPr="0099152C">
        <w:rPr>
          <w:rFonts w:ascii="Times New Roman" w:hAnsi="Times New Roman"/>
          <w:color w:val="000000"/>
        </w:rPr>
        <w:t>Sausie atkritumi tiek nodoti operatoram  reiz</w:t>
      </w:r>
      <w:r w:rsidR="00B32E57">
        <w:rPr>
          <w:rFonts w:ascii="Times New Roman" w:hAnsi="Times New Roman"/>
          <w:color w:val="000000"/>
        </w:rPr>
        <w:t>i</w:t>
      </w:r>
      <w:r w:rsidRPr="0099152C">
        <w:rPr>
          <w:rFonts w:ascii="Times New Roman" w:hAnsi="Times New Roman"/>
          <w:color w:val="000000"/>
        </w:rPr>
        <w:t xml:space="preserve"> </w:t>
      </w:r>
      <w:r w:rsidR="00B32E57">
        <w:rPr>
          <w:rFonts w:ascii="Times New Roman" w:hAnsi="Times New Roman"/>
          <w:color w:val="000000"/>
        </w:rPr>
        <w:t>nedēļā</w:t>
      </w:r>
      <w:r w:rsidRPr="0099152C">
        <w:rPr>
          <w:rFonts w:ascii="Times New Roman Baltic" w:hAnsi="Times New Roman Baltic"/>
          <w:color w:val="000000"/>
        </w:rPr>
        <w:t>, apjomi tiek noteikti pēc operatoram nodotā atkritumu daudzuma.</w:t>
      </w:r>
    </w:p>
    <w:p w14:paraId="278CB611" w14:textId="74023027" w:rsidR="004749F4" w:rsidRPr="004749F4" w:rsidRDefault="004749F4" w:rsidP="004749F4">
      <w:pPr>
        <w:spacing w:before="120" w:after="120"/>
        <w:rPr>
          <w:rFonts w:hint="eastAsia"/>
          <w:i/>
          <w:iCs/>
        </w:rPr>
      </w:pPr>
      <w:r w:rsidRPr="004749F4">
        <w:rPr>
          <w:i/>
          <w:iCs/>
        </w:rPr>
        <w:t>Atkritumu plūsmu skatīt 2. pielikumā.</w:t>
      </w:r>
    </w:p>
    <w:p w14:paraId="644CCCFF" w14:textId="77777777" w:rsidR="00363621" w:rsidRPr="00B67BC8" w:rsidRDefault="00B67BC8">
      <w:pPr>
        <w:spacing w:before="120"/>
        <w:jc w:val="both"/>
        <w:rPr>
          <w:rFonts w:hint="eastAsia"/>
        </w:rPr>
      </w:pPr>
      <w:r w:rsidRPr="00B67BC8">
        <w:rPr>
          <w:rFonts w:ascii="Times New Roman" w:hAnsi="Times New Roman"/>
          <w:b/>
          <w:color w:val="000000"/>
        </w:rPr>
        <w:t>2.3. Atkritumu nodošanas k</w:t>
      </w:r>
      <w:r w:rsidRPr="00B67BC8">
        <w:rPr>
          <w:rFonts w:ascii="Times New Roman Baltic" w:hAnsi="Times New Roman Baltic"/>
          <w:b/>
          <w:color w:val="000000"/>
        </w:rPr>
        <w:t>ārtība.</w:t>
      </w:r>
    </w:p>
    <w:p w14:paraId="71614859" w14:textId="77777777" w:rsidR="00363621" w:rsidRPr="00B67BC8" w:rsidRDefault="00B67BC8">
      <w:pPr>
        <w:spacing w:before="120"/>
        <w:jc w:val="both"/>
        <w:rPr>
          <w:rFonts w:ascii="Times New Roman" w:hAnsi="Times New Roman"/>
          <w:b/>
          <w:color w:val="000000"/>
        </w:rPr>
      </w:pPr>
      <w:r w:rsidRPr="00B67BC8">
        <w:rPr>
          <w:rFonts w:ascii="Times New Roman" w:hAnsi="Times New Roman"/>
          <w:b/>
          <w:color w:val="000000"/>
        </w:rPr>
        <w:t>Darba laiks</w:t>
      </w:r>
    </w:p>
    <w:p w14:paraId="3C2165E2" w14:textId="77777777" w:rsidR="00363621" w:rsidRDefault="00B67BC8">
      <w:pPr>
        <w:spacing w:before="120"/>
        <w:jc w:val="both"/>
        <w:rPr>
          <w:rFonts w:ascii="Times New Roman Baltic" w:hAnsi="Times New Roman Baltic" w:hint="eastAsia"/>
          <w:color w:val="000000"/>
        </w:rPr>
      </w:pPr>
      <w:r w:rsidRPr="00B67BC8">
        <w:rPr>
          <w:rFonts w:ascii="Times New Roman" w:hAnsi="Times New Roman"/>
          <w:color w:val="000000"/>
        </w:rPr>
        <w:t>Atkritumu sav</w:t>
      </w:r>
      <w:r w:rsidRPr="00B67BC8">
        <w:rPr>
          <w:rFonts w:ascii="Times New Roman Baltic" w:hAnsi="Times New Roman Baltic"/>
          <w:color w:val="000000"/>
        </w:rPr>
        <w:t>ākšanas pakalpojumi visiem atkritumu veidiem ir pieejami 24 stundas diennaktī.</w:t>
      </w:r>
    </w:p>
    <w:p w14:paraId="74E88F8F" w14:textId="77777777" w:rsidR="005C2C42" w:rsidRDefault="005C2C42" w:rsidP="005C2C42">
      <w:pPr>
        <w:spacing w:before="120"/>
        <w:jc w:val="both"/>
        <w:rPr>
          <w:rFonts w:hint="eastAsia"/>
        </w:rPr>
      </w:pPr>
      <w:r>
        <w:t>Paziņojumu par atkritumu nodošanu iesniedz:</w:t>
      </w:r>
    </w:p>
    <w:p w14:paraId="18D84F65" w14:textId="77777777" w:rsidR="005C2C42" w:rsidRDefault="005C2C42" w:rsidP="005C2C42">
      <w:pPr>
        <w:spacing w:before="120"/>
        <w:jc w:val="both"/>
        <w:rPr>
          <w:rFonts w:hint="eastAsia"/>
        </w:rPr>
      </w:pPr>
      <w:r>
        <w:t xml:space="preserve"> - vismaz 24 stundas pirms kuģa ienākšanas ostā;</w:t>
      </w:r>
    </w:p>
    <w:p w14:paraId="3D6AA5A4" w14:textId="77777777" w:rsidR="005C2C42" w:rsidRPr="00B67BC8" w:rsidRDefault="005C2C42" w:rsidP="005C2C42">
      <w:pPr>
        <w:spacing w:before="120"/>
        <w:jc w:val="both"/>
        <w:rPr>
          <w:rFonts w:hint="eastAsia"/>
        </w:rPr>
      </w:pPr>
      <w:r>
        <w:t xml:space="preserve"> - ja reisa ilgums ir mazāks par 24 stundām – ne vēlāk, kā kuģim izejot no iepriekšējās Ostas;</w:t>
      </w:r>
    </w:p>
    <w:p w14:paraId="74FB9365" w14:textId="77777777" w:rsidR="005C2C42" w:rsidRDefault="005C2C42">
      <w:pPr>
        <w:spacing w:before="120"/>
        <w:jc w:val="both"/>
        <w:rPr>
          <w:rFonts w:ascii="Times New Roman Baltic" w:hAnsi="Times New Roman Baltic" w:hint="eastAsia"/>
          <w:color w:val="000000"/>
        </w:rPr>
      </w:pPr>
    </w:p>
    <w:p w14:paraId="146DE978" w14:textId="43490C82" w:rsidR="007F6637" w:rsidRPr="007F6637" w:rsidRDefault="007F6637">
      <w:pPr>
        <w:spacing w:before="120"/>
        <w:jc w:val="both"/>
        <w:rPr>
          <w:rFonts w:hint="eastAsia"/>
          <w:i/>
          <w:iCs/>
        </w:rPr>
      </w:pPr>
      <w:r w:rsidRPr="007F6637">
        <w:rPr>
          <w:rFonts w:ascii="Times New Roman Baltic" w:hAnsi="Times New Roman Baltic"/>
          <w:i/>
          <w:iCs/>
          <w:color w:val="000000"/>
        </w:rPr>
        <w:t>Atkritumu apsaimniekošanas uzņēmumu un kontrolējošo iestāžu kontaktinformāciju skatīt 1. pielikumā</w:t>
      </w:r>
    </w:p>
    <w:p w14:paraId="684E6A23" w14:textId="77777777" w:rsidR="00363621" w:rsidRPr="00B67BC8" w:rsidRDefault="00363621">
      <w:pPr>
        <w:jc w:val="both"/>
        <w:rPr>
          <w:rFonts w:ascii="Times New Roman" w:hAnsi="Times New Roman"/>
          <w:color w:val="000000"/>
        </w:rPr>
      </w:pPr>
    </w:p>
    <w:p w14:paraId="234AB528" w14:textId="77777777" w:rsidR="00363621" w:rsidRPr="00B67BC8" w:rsidRDefault="00B67BC8">
      <w:pPr>
        <w:jc w:val="both"/>
        <w:rPr>
          <w:rFonts w:hint="eastAsia"/>
        </w:rPr>
      </w:pPr>
      <w:r w:rsidRPr="00B67BC8">
        <w:rPr>
          <w:rFonts w:ascii="Times New Roman" w:hAnsi="Times New Roman"/>
          <w:b/>
          <w:color w:val="000000"/>
        </w:rPr>
        <w:t xml:space="preserve">Naftas atkritumu un naftas produktu saturošo </w:t>
      </w:r>
      <w:r w:rsidRPr="00B67BC8">
        <w:rPr>
          <w:rFonts w:ascii="Times New Roman Baltic" w:hAnsi="Times New Roman Baltic"/>
          <w:b/>
          <w:color w:val="000000"/>
        </w:rPr>
        <w:t>ūdeņu nodošana.</w:t>
      </w:r>
    </w:p>
    <w:p w14:paraId="4614F3BC" w14:textId="7E793297" w:rsidR="002A64FF" w:rsidRPr="005C2C42" w:rsidRDefault="00B67BC8">
      <w:pPr>
        <w:spacing w:before="120"/>
        <w:jc w:val="both"/>
        <w:rPr>
          <w:rFonts w:ascii="Times New Roman Baltic" w:hAnsi="Times New Roman Baltic" w:hint="eastAsia"/>
          <w:color w:val="000000"/>
        </w:rPr>
      </w:pPr>
      <w:r w:rsidRPr="00B67BC8">
        <w:rPr>
          <w:rFonts w:ascii="Times New Roman" w:hAnsi="Times New Roman"/>
          <w:color w:val="000000"/>
        </w:rPr>
        <w:t>Naftas produktu nodošanai ku</w:t>
      </w:r>
      <w:r w:rsidRPr="00B67BC8">
        <w:rPr>
          <w:rFonts w:ascii="Times New Roman Baltic" w:hAnsi="Times New Roman Baltic"/>
          <w:color w:val="000000"/>
        </w:rPr>
        <w:t xml:space="preserve">ģim vai tā aģentam ir jāinformē ostas pārvalde par nepieciešamajiem pakalpojumiem. </w:t>
      </w:r>
      <w:bookmarkStart w:id="2" w:name="_Hlk136952222"/>
    </w:p>
    <w:bookmarkEnd w:id="2"/>
    <w:p w14:paraId="46520068" w14:textId="77777777" w:rsidR="002A64FF" w:rsidRDefault="002A64FF">
      <w:pPr>
        <w:jc w:val="both"/>
        <w:rPr>
          <w:rFonts w:hint="eastAsia"/>
        </w:rPr>
      </w:pPr>
    </w:p>
    <w:p w14:paraId="6D3E685A" w14:textId="323214BA" w:rsidR="00363621" w:rsidRPr="00B67BC8" w:rsidRDefault="006A0CA0">
      <w:pPr>
        <w:jc w:val="both"/>
        <w:rPr>
          <w:rFonts w:hint="eastAsia"/>
        </w:rPr>
      </w:pPr>
      <w:r>
        <w:t>Atkritumu pieņemšana tiek nodrošināta visu diennakti septiņas dienas nedēļā.</w:t>
      </w:r>
      <w:r w:rsidR="00B67BC8" w:rsidRPr="00B67BC8">
        <w:rPr>
          <w:rFonts w:ascii="Times New Roman Baltic" w:hAnsi="Times New Roman Baltic"/>
          <w:color w:val="000000"/>
        </w:rPr>
        <w:t xml:space="preserve">  </w:t>
      </w:r>
    </w:p>
    <w:p w14:paraId="0E3646A0" w14:textId="77777777" w:rsidR="00363621" w:rsidRPr="00B67BC8" w:rsidRDefault="00363621">
      <w:pPr>
        <w:jc w:val="both"/>
        <w:rPr>
          <w:rFonts w:ascii="Times New Roman" w:hAnsi="Times New Roman"/>
          <w:color w:val="000000"/>
        </w:rPr>
      </w:pPr>
    </w:p>
    <w:p w14:paraId="53401A67" w14:textId="77777777" w:rsidR="00363621" w:rsidRPr="00B67BC8" w:rsidRDefault="00B67BC8">
      <w:pPr>
        <w:jc w:val="both"/>
        <w:rPr>
          <w:rFonts w:hint="eastAsia"/>
        </w:rPr>
      </w:pPr>
      <w:r w:rsidRPr="00B67BC8">
        <w:rPr>
          <w:rFonts w:ascii="Times New Roman" w:hAnsi="Times New Roman"/>
          <w:b/>
          <w:color w:val="000000"/>
        </w:rPr>
        <w:t>Sadz</w:t>
      </w:r>
      <w:r w:rsidRPr="00B67BC8">
        <w:rPr>
          <w:rFonts w:ascii="Times New Roman Baltic" w:hAnsi="Times New Roman Baltic"/>
          <w:b/>
          <w:color w:val="000000"/>
        </w:rPr>
        <w:t>īves atkritumu nodošana.</w:t>
      </w:r>
    </w:p>
    <w:p w14:paraId="1D39C6AA" w14:textId="59F93705" w:rsidR="00F170B4" w:rsidRPr="00954290" w:rsidRDefault="00B67BC8" w:rsidP="00954290">
      <w:pPr>
        <w:spacing w:before="120"/>
        <w:jc w:val="both"/>
        <w:rPr>
          <w:rFonts w:hint="eastAsia"/>
        </w:rPr>
      </w:pPr>
      <w:r w:rsidRPr="0099152C">
        <w:rPr>
          <w:rFonts w:ascii="Times New Roman" w:hAnsi="Times New Roman"/>
          <w:color w:val="000000"/>
        </w:rPr>
        <w:t>P</w:t>
      </w:r>
      <w:r w:rsidR="0099152C">
        <w:rPr>
          <w:rFonts w:ascii="Times New Roman" w:hAnsi="Times New Roman"/>
          <w:color w:val="000000"/>
        </w:rPr>
        <w:t>āvilostas ostā pie piestātnēm i</w:t>
      </w:r>
      <w:r w:rsidR="00C66E77">
        <w:rPr>
          <w:rFonts w:ascii="Times New Roman" w:hAnsi="Times New Roman"/>
          <w:color w:val="000000"/>
        </w:rPr>
        <w:t xml:space="preserve">r </w:t>
      </w:r>
      <w:r w:rsidR="0099152C">
        <w:rPr>
          <w:rFonts w:ascii="Times New Roman" w:hAnsi="Times New Roman"/>
          <w:color w:val="000000"/>
        </w:rPr>
        <w:t>novietoti atkritumu šķirošanas konteineri</w:t>
      </w:r>
      <w:r w:rsidRPr="0099152C">
        <w:rPr>
          <w:rFonts w:ascii="Times New Roman" w:hAnsi="Times New Roman"/>
          <w:color w:val="000000"/>
        </w:rPr>
        <w:t xml:space="preserve"> </w:t>
      </w:r>
      <w:r w:rsidRPr="0099152C">
        <w:rPr>
          <w:rFonts w:ascii="Times New Roman Baltic" w:hAnsi="Times New Roman Baltic"/>
          <w:color w:val="000000"/>
        </w:rPr>
        <w:t>dažādiem atkritumu veidiem</w:t>
      </w:r>
      <w:r w:rsidR="00C66E77">
        <w:rPr>
          <w:rFonts w:ascii="Times New Roman Baltic" w:hAnsi="Times New Roman Baltic"/>
          <w:color w:val="000000"/>
        </w:rPr>
        <w:t>:</w:t>
      </w:r>
    </w:p>
    <w:p w14:paraId="3D0A4C8A" w14:textId="34A335A9" w:rsidR="00363621" w:rsidRPr="0099152C" w:rsidRDefault="00B67BC8">
      <w:pPr>
        <w:tabs>
          <w:tab w:val="left" w:pos="397"/>
        </w:tabs>
        <w:ind w:firstLine="170"/>
        <w:jc w:val="both"/>
        <w:rPr>
          <w:rFonts w:hint="eastAsia"/>
        </w:rPr>
      </w:pPr>
      <w:r w:rsidRPr="0099152C">
        <w:rPr>
          <w:rFonts w:ascii="Times New Roman" w:hAnsi="Times New Roman"/>
          <w:b/>
          <w:color w:val="000000"/>
        </w:rPr>
        <w:t xml:space="preserve">1. </w:t>
      </w:r>
      <w:r w:rsidR="00C66E77">
        <w:rPr>
          <w:rFonts w:ascii="Times New Roman" w:hAnsi="Times New Roman"/>
          <w:b/>
          <w:color w:val="000000"/>
        </w:rPr>
        <w:t>Sadzīves atkritumiem</w:t>
      </w:r>
      <w:r w:rsidR="005C2C42">
        <w:rPr>
          <w:rFonts w:ascii="Times New Roman" w:hAnsi="Times New Roman"/>
          <w:b/>
          <w:color w:val="000000"/>
        </w:rPr>
        <w:t>,</w:t>
      </w:r>
    </w:p>
    <w:p w14:paraId="4F27125D" w14:textId="7C1C312D" w:rsidR="00363621" w:rsidRPr="0099152C" w:rsidRDefault="00B67BC8">
      <w:pPr>
        <w:tabs>
          <w:tab w:val="left" w:pos="397"/>
        </w:tabs>
        <w:ind w:firstLine="170"/>
        <w:jc w:val="both"/>
        <w:rPr>
          <w:rFonts w:ascii="Times New Roman" w:hAnsi="Times New Roman"/>
          <w:b/>
          <w:color w:val="000000"/>
        </w:rPr>
      </w:pPr>
      <w:r w:rsidRPr="0099152C">
        <w:rPr>
          <w:rFonts w:ascii="Times New Roman" w:hAnsi="Times New Roman"/>
          <w:b/>
          <w:color w:val="000000"/>
        </w:rPr>
        <w:t xml:space="preserve">2. </w:t>
      </w:r>
      <w:r w:rsidR="00C66E77">
        <w:rPr>
          <w:rFonts w:ascii="Times New Roman" w:hAnsi="Times New Roman"/>
          <w:b/>
          <w:color w:val="000000"/>
        </w:rPr>
        <w:t>Iepakojumiem</w:t>
      </w:r>
      <w:r w:rsidR="005C2C42">
        <w:rPr>
          <w:rFonts w:ascii="Times New Roman" w:hAnsi="Times New Roman"/>
          <w:bCs/>
          <w:color w:val="000000"/>
        </w:rPr>
        <w:t>,</w:t>
      </w:r>
    </w:p>
    <w:p w14:paraId="5A426C12" w14:textId="218D1DA9" w:rsidR="00363621" w:rsidRDefault="0013268D" w:rsidP="0013268D">
      <w:pPr>
        <w:tabs>
          <w:tab w:val="left" w:pos="397"/>
        </w:tabs>
        <w:jc w:val="both"/>
        <w:rPr>
          <w:rFonts w:ascii="Times New Roman Baltic" w:hAnsi="Times New Roman Baltic" w:hint="eastAsia"/>
          <w:color w:val="000000"/>
        </w:rPr>
      </w:pPr>
      <w:r>
        <w:rPr>
          <w:rFonts w:ascii="Times New Roman" w:hAnsi="Times New Roman"/>
          <w:b/>
          <w:color w:val="000000"/>
        </w:rPr>
        <w:t xml:space="preserve">   3. Stiklam</w:t>
      </w:r>
      <w:r w:rsidR="00B67BC8" w:rsidRPr="00B67BC8">
        <w:rPr>
          <w:rFonts w:ascii="Times New Roman Baltic" w:hAnsi="Times New Roman Baltic"/>
          <w:color w:val="000000"/>
        </w:rPr>
        <w:t xml:space="preserve"> </w:t>
      </w:r>
    </w:p>
    <w:p w14:paraId="67417A7E" w14:textId="6638C2E9" w:rsidR="00905D52" w:rsidRPr="00905D52" w:rsidRDefault="00954290" w:rsidP="0013268D">
      <w:pPr>
        <w:tabs>
          <w:tab w:val="left" w:pos="397"/>
        </w:tabs>
        <w:jc w:val="both"/>
        <w:rPr>
          <w:rFonts w:hint="eastAsia"/>
          <w:b/>
          <w:bCs/>
        </w:rPr>
      </w:pPr>
      <w:r>
        <w:t xml:space="preserve">Reizi nedēļā, vai pēc vajadzības SIA “ECO BALTIA vide” atkritumus nogādā sadzīves atkritumu </w:t>
      </w:r>
      <w:r>
        <w:lastRenderedPageBreak/>
        <w:t>poligonā</w:t>
      </w:r>
    </w:p>
    <w:p w14:paraId="3CBC2845" w14:textId="77777777" w:rsidR="00363621" w:rsidRPr="00B67BC8" w:rsidRDefault="00363621">
      <w:pPr>
        <w:rPr>
          <w:rFonts w:ascii="Times New Roman" w:hAnsi="Times New Roman"/>
          <w:b/>
          <w:color w:val="FF0000"/>
        </w:rPr>
      </w:pPr>
    </w:p>
    <w:p w14:paraId="0F088C02" w14:textId="77777777" w:rsidR="00954290" w:rsidRDefault="00954290">
      <w:pPr>
        <w:rPr>
          <w:rFonts w:ascii="Times New Roman" w:hAnsi="Times New Roman"/>
          <w:b/>
          <w:color w:val="000000"/>
        </w:rPr>
      </w:pPr>
    </w:p>
    <w:p w14:paraId="6E21A596" w14:textId="77777777" w:rsidR="00954290" w:rsidRDefault="00954290">
      <w:pPr>
        <w:rPr>
          <w:rFonts w:ascii="Times New Roman" w:hAnsi="Times New Roman"/>
          <w:b/>
          <w:color w:val="000000"/>
        </w:rPr>
      </w:pPr>
    </w:p>
    <w:p w14:paraId="1961B383" w14:textId="55EFDDED" w:rsidR="00363621" w:rsidRPr="00B67BC8" w:rsidRDefault="00B67BC8">
      <w:pPr>
        <w:rPr>
          <w:rFonts w:hint="eastAsia"/>
        </w:rPr>
      </w:pPr>
      <w:r w:rsidRPr="00B67BC8">
        <w:rPr>
          <w:rFonts w:ascii="Times New Roman" w:hAnsi="Times New Roman"/>
          <w:b/>
          <w:color w:val="000000"/>
        </w:rPr>
        <w:t>Notek</w:t>
      </w:r>
      <w:r w:rsidRPr="00B67BC8">
        <w:rPr>
          <w:rFonts w:ascii="Times New Roman Baltic" w:hAnsi="Times New Roman Baltic"/>
          <w:b/>
          <w:color w:val="000000"/>
        </w:rPr>
        <w:t>ūdeņu nodošana</w:t>
      </w:r>
    </w:p>
    <w:p w14:paraId="7D428772" w14:textId="10D35CB5" w:rsidR="002A64FF" w:rsidRDefault="00B67BC8">
      <w:pPr>
        <w:spacing w:before="120"/>
        <w:rPr>
          <w:rFonts w:ascii="Times New Roman Baltic" w:hAnsi="Times New Roman Baltic" w:hint="eastAsia"/>
          <w:color w:val="000000"/>
        </w:rPr>
      </w:pPr>
      <w:r w:rsidRPr="00B67BC8">
        <w:rPr>
          <w:rFonts w:ascii="Times New Roman" w:hAnsi="Times New Roman"/>
          <w:color w:val="000000"/>
        </w:rPr>
        <w:t>Notek</w:t>
      </w:r>
      <w:r w:rsidRPr="00B67BC8">
        <w:rPr>
          <w:rFonts w:ascii="Times New Roman Baltic" w:hAnsi="Times New Roman Baltic"/>
          <w:color w:val="000000"/>
        </w:rPr>
        <w:t>ūdeņu nodošanai kuģim vai tā aģentam ir jāinformē ostas pārvalde par nepieciešamajiem pakalpojumiem.</w:t>
      </w:r>
    </w:p>
    <w:p w14:paraId="139B4BE8" w14:textId="78DEBE27" w:rsidR="0041151E" w:rsidRPr="002A64FF" w:rsidRDefault="0041151E">
      <w:pPr>
        <w:spacing w:before="120"/>
        <w:rPr>
          <w:rFonts w:ascii="Times New Roman Baltic" w:hAnsi="Times New Roman Baltic" w:hint="eastAsia"/>
          <w:color w:val="000000"/>
        </w:rPr>
      </w:pPr>
      <w:r>
        <w:rPr>
          <w:rFonts w:ascii="Times New Roman Baltic" w:hAnsi="Times New Roman Baltic"/>
          <w:color w:val="000000"/>
        </w:rPr>
        <w:t xml:space="preserve">Notekūdeņu pieņemšanas autocisternu nodrošina SIA “Grobiņas </w:t>
      </w:r>
      <w:proofErr w:type="spellStart"/>
      <w:r>
        <w:rPr>
          <w:rFonts w:ascii="Times New Roman Baltic" w:hAnsi="Times New Roman Baltic"/>
          <w:color w:val="000000"/>
        </w:rPr>
        <w:t>Namserviss</w:t>
      </w:r>
      <w:proofErr w:type="spellEnd"/>
      <w:r>
        <w:rPr>
          <w:rFonts w:ascii="Times New Roman Baltic" w:hAnsi="Times New Roman Baltic"/>
          <w:color w:val="000000"/>
        </w:rPr>
        <w:t>”</w:t>
      </w:r>
    </w:p>
    <w:p w14:paraId="38557B0D" w14:textId="2B699967" w:rsidR="002A64FF" w:rsidRDefault="00954290">
      <w:pPr>
        <w:rPr>
          <w:rFonts w:ascii="Times New Roman" w:hAnsi="Times New Roman"/>
          <w:color w:val="000000"/>
        </w:rPr>
      </w:pPr>
      <w:r>
        <w:t xml:space="preserve">Notekūdeņus </w:t>
      </w:r>
      <w:r w:rsidR="0041151E">
        <w:t xml:space="preserve">SIA “Grobiņas </w:t>
      </w:r>
      <w:proofErr w:type="spellStart"/>
      <w:r w:rsidR="0041151E">
        <w:t>Namserviss</w:t>
      </w:r>
      <w:proofErr w:type="spellEnd"/>
      <w:r w:rsidR="0041151E">
        <w:t>”</w:t>
      </w:r>
      <w:r>
        <w:t xml:space="preserve"> nogādā  attīrīšanas iekārtās</w:t>
      </w:r>
    </w:p>
    <w:p w14:paraId="074C8989" w14:textId="0FBAF5B3" w:rsidR="00363621" w:rsidRPr="00B67BC8" w:rsidRDefault="00B67BC8">
      <w:pPr>
        <w:rPr>
          <w:rFonts w:hint="eastAsia"/>
        </w:rPr>
      </w:pPr>
      <w:r w:rsidRPr="00B67BC8">
        <w:rPr>
          <w:rFonts w:ascii="Times New Roman" w:hAnsi="Times New Roman"/>
          <w:color w:val="000000"/>
        </w:rPr>
        <w:t>Notek</w:t>
      </w:r>
      <w:r w:rsidRPr="00B67BC8">
        <w:rPr>
          <w:rFonts w:ascii="Times New Roman Baltic" w:hAnsi="Times New Roman Baltic"/>
          <w:color w:val="000000"/>
        </w:rPr>
        <w:t>ūdeņi tiek pārsūknēti uz autocisternu saskaņā ar operatora norādījumiem</w:t>
      </w:r>
      <w:r w:rsidR="0041151E">
        <w:rPr>
          <w:rFonts w:ascii="Times New Roman Baltic" w:hAnsi="Times New Roman Baltic"/>
          <w:color w:val="000000"/>
        </w:rPr>
        <w:t>.</w:t>
      </w:r>
    </w:p>
    <w:p w14:paraId="1E45098A" w14:textId="77777777" w:rsidR="00363621" w:rsidRPr="00B67BC8" w:rsidRDefault="00363621">
      <w:pPr>
        <w:rPr>
          <w:rFonts w:ascii="Times New Roman" w:hAnsi="Times New Roman"/>
          <w:color w:val="000000"/>
          <w:shd w:val="clear" w:color="auto" w:fill="FFFF00"/>
        </w:rPr>
      </w:pPr>
    </w:p>
    <w:p w14:paraId="03A07F4E" w14:textId="77777777" w:rsidR="0041151E" w:rsidRDefault="0041151E">
      <w:pPr>
        <w:spacing w:before="120" w:after="120"/>
        <w:jc w:val="both"/>
        <w:rPr>
          <w:rFonts w:ascii="Times New Roman" w:hAnsi="Times New Roman"/>
          <w:b/>
          <w:color w:val="000000"/>
        </w:rPr>
      </w:pPr>
    </w:p>
    <w:p w14:paraId="5F4C8BC8" w14:textId="52E671A4" w:rsidR="00363621" w:rsidRPr="00B67BC8" w:rsidRDefault="00B67BC8">
      <w:pPr>
        <w:spacing w:before="120" w:after="120"/>
        <w:jc w:val="both"/>
        <w:rPr>
          <w:rFonts w:hint="eastAsia"/>
        </w:rPr>
      </w:pPr>
      <w:r w:rsidRPr="00B67BC8">
        <w:rPr>
          <w:rFonts w:ascii="Times New Roman" w:hAnsi="Times New Roman"/>
          <w:b/>
          <w:color w:val="000000"/>
        </w:rPr>
        <w:t>2.4. Ku</w:t>
      </w:r>
      <w:r w:rsidRPr="00B67BC8">
        <w:rPr>
          <w:rFonts w:ascii="Times New Roman Baltic" w:hAnsi="Times New Roman Baltic"/>
          <w:b/>
          <w:color w:val="000000"/>
        </w:rPr>
        <w:t>ģu radīto atkritumu savākšanas iekārtas un aprīkojums.</w:t>
      </w:r>
    </w:p>
    <w:p w14:paraId="528EA6A1" w14:textId="77777777" w:rsidR="005E6DC2" w:rsidRDefault="00B67BC8" w:rsidP="002A64FF">
      <w:pPr>
        <w:jc w:val="both"/>
        <w:rPr>
          <w:rFonts w:ascii="Times New Roman Baltic" w:hAnsi="Times New Roman Baltic" w:hint="eastAsia"/>
          <w:color w:val="000000"/>
        </w:rPr>
      </w:pPr>
      <w:r w:rsidRPr="00B67BC8">
        <w:rPr>
          <w:rFonts w:ascii="Times New Roman" w:hAnsi="Times New Roman"/>
          <w:color w:val="000000"/>
        </w:rPr>
        <w:t>P</w:t>
      </w:r>
      <w:r w:rsidRPr="00B67BC8">
        <w:rPr>
          <w:rFonts w:ascii="Times New Roman Baltic" w:hAnsi="Times New Roman Baltic"/>
          <w:color w:val="000000"/>
        </w:rPr>
        <w:t>āvilostas ostas atkritumu apsaimniekošanā</w:t>
      </w:r>
      <w:r w:rsidR="005370B9">
        <w:rPr>
          <w:rFonts w:ascii="Times New Roman Baltic" w:hAnsi="Times New Roman Baltic"/>
          <w:color w:val="000000"/>
        </w:rPr>
        <w:t>,</w:t>
      </w:r>
      <w:r w:rsidRPr="00B67BC8">
        <w:rPr>
          <w:rFonts w:ascii="Times New Roman Baltic" w:hAnsi="Times New Roman Baltic"/>
          <w:color w:val="000000"/>
        </w:rPr>
        <w:t xml:space="preserve"> </w:t>
      </w:r>
      <w:r w:rsidR="005370B9">
        <w:rPr>
          <w:rFonts w:ascii="Times New Roman Baltic" w:hAnsi="Times New Roman Baltic"/>
          <w:color w:val="000000"/>
        </w:rPr>
        <w:t>pakalpojuma sniegšanu</w:t>
      </w:r>
      <w:r w:rsidR="00344AA7">
        <w:rPr>
          <w:rFonts w:ascii="Times New Roman Baltic" w:hAnsi="Times New Roman Baltic"/>
          <w:color w:val="000000"/>
        </w:rPr>
        <w:t>,</w:t>
      </w:r>
      <w:r w:rsidR="005370B9">
        <w:rPr>
          <w:rFonts w:ascii="Times New Roman Baltic" w:hAnsi="Times New Roman Baltic"/>
          <w:color w:val="000000"/>
        </w:rPr>
        <w:t xml:space="preserve">  ar savu darbaspēku, tehniku, iekārtām un materiāliem</w:t>
      </w:r>
      <w:r w:rsidR="00344AA7">
        <w:rPr>
          <w:rFonts w:ascii="Times New Roman Baltic" w:hAnsi="Times New Roman Baltic"/>
          <w:color w:val="000000"/>
        </w:rPr>
        <w:t>,</w:t>
      </w:r>
      <w:r w:rsidR="005370B9">
        <w:rPr>
          <w:rFonts w:ascii="Times New Roman Baltic" w:hAnsi="Times New Roman Baltic"/>
          <w:color w:val="000000"/>
        </w:rPr>
        <w:t xml:space="preserve"> nodrošina  </w:t>
      </w:r>
      <w:r w:rsidR="00EE6E3B" w:rsidRPr="00EE6E3B">
        <w:rPr>
          <w:rFonts w:ascii="Times New Roman Baltic" w:hAnsi="Times New Roman Baltic"/>
          <w:color w:val="000000"/>
        </w:rPr>
        <w:t>kuģu atkritumu pieņēmējs</w:t>
      </w:r>
      <w:r w:rsidR="005E6DC2">
        <w:rPr>
          <w:rFonts w:ascii="Times New Roman Baltic" w:hAnsi="Times New Roman Baltic"/>
          <w:color w:val="000000"/>
        </w:rPr>
        <w:t>:</w:t>
      </w:r>
    </w:p>
    <w:p w14:paraId="467D2F6B" w14:textId="42A481B1" w:rsidR="00E1708C" w:rsidRDefault="005E6DC2" w:rsidP="002A64FF">
      <w:pPr>
        <w:jc w:val="both"/>
        <w:rPr>
          <w:rFonts w:ascii="Times New Roman Baltic" w:hAnsi="Times New Roman Baltic" w:hint="eastAsia"/>
          <w:color w:val="000000"/>
        </w:rPr>
      </w:pPr>
      <w:r>
        <w:rPr>
          <w:rFonts w:ascii="Times New Roman Baltic" w:hAnsi="Times New Roman Baltic"/>
          <w:color w:val="000000"/>
        </w:rPr>
        <w:t>SIA “</w:t>
      </w:r>
      <w:proofErr w:type="spellStart"/>
      <w:r w:rsidR="00E1708C">
        <w:rPr>
          <w:rFonts w:ascii="Times New Roman Baltic" w:hAnsi="Times New Roman Baltic"/>
          <w:color w:val="000000"/>
        </w:rPr>
        <w:t>eSYS</w:t>
      </w:r>
      <w:proofErr w:type="spellEnd"/>
      <w:r w:rsidR="00E1708C">
        <w:rPr>
          <w:rFonts w:ascii="Times New Roman Baltic" w:hAnsi="Times New Roman Baltic"/>
          <w:color w:val="000000"/>
        </w:rPr>
        <w:t xml:space="preserve"> </w:t>
      </w:r>
      <w:r>
        <w:rPr>
          <w:rFonts w:ascii="Times New Roman Baltic" w:hAnsi="Times New Roman Baltic"/>
          <w:color w:val="000000"/>
        </w:rPr>
        <w:t xml:space="preserve"> PRO”</w:t>
      </w:r>
      <w:r w:rsidR="00E1708C">
        <w:rPr>
          <w:rFonts w:ascii="Times New Roman Baltic" w:hAnsi="Times New Roman Baltic"/>
          <w:color w:val="000000"/>
        </w:rPr>
        <w:t>,</w:t>
      </w:r>
    </w:p>
    <w:p w14:paraId="02C8BAF5" w14:textId="576B3280" w:rsidR="005E6DC2" w:rsidRDefault="005E6DC2" w:rsidP="002A64FF">
      <w:pPr>
        <w:jc w:val="both"/>
        <w:rPr>
          <w:rFonts w:ascii="Times New Roman Baltic" w:hAnsi="Times New Roman Baltic" w:hint="eastAsia"/>
          <w:color w:val="000000"/>
        </w:rPr>
      </w:pPr>
      <w:r>
        <w:rPr>
          <w:rFonts w:ascii="Times New Roman Baltic" w:hAnsi="Times New Roman Baltic"/>
          <w:color w:val="000000"/>
        </w:rPr>
        <w:t xml:space="preserve"> </w:t>
      </w:r>
      <w:r w:rsidR="00E1708C">
        <w:rPr>
          <w:rFonts w:ascii="Times New Roman Baltic" w:hAnsi="Times New Roman Baltic"/>
          <w:color w:val="000000"/>
        </w:rPr>
        <w:t xml:space="preserve">SIA Eco </w:t>
      </w:r>
      <w:proofErr w:type="spellStart"/>
      <w:r w:rsidR="00E1708C">
        <w:rPr>
          <w:rFonts w:ascii="Times New Roman Baltic" w:hAnsi="Times New Roman Baltic"/>
          <w:color w:val="000000"/>
        </w:rPr>
        <w:t>Baltia</w:t>
      </w:r>
      <w:proofErr w:type="spellEnd"/>
      <w:r w:rsidR="00E1708C">
        <w:rPr>
          <w:rFonts w:ascii="Times New Roman Baltic" w:hAnsi="Times New Roman Baltic"/>
          <w:color w:val="000000"/>
        </w:rPr>
        <w:t xml:space="preserve"> vide,</w:t>
      </w:r>
    </w:p>
    <w:p w14:paraId="521C2F0B" w14:textId="603FE233" w:rsidR="00E1708C" w:rsidRDefault="00E1708C" w:rsidP="002A64FF">
      <w:pPr>
        <w:jc w:val="both"/>
        <w:rPr>
          <w:rFonts w:ascii="Times New Roman Baltic" w:hAnsi="Times New Roman Baltic" w:hint="eastAsia"/>
          <w:color w:val="000000"/>
        </w:rPr>
      </w:pPr>
      <w:r>
        <w:rPr>
          <w:rFonts w:ascii="Times New Roman Baltic" w:hAnsi="Times New Roman Baltic"/>
          <w:color w:val="000000"/>
        </w:rPr>
        <w:t xml:space="preserve">SIA Grobiņas </w:t>
      </w:r>
      <w:proofErr w:type="spellStart"/>
      <w:r>
        <w:rPr>
          <w:rFonts w:ascii="Times New Roman Baltic" w:hAnsi="Times New Roman Baltic"/>
          <w:color w:val="000000"/>
        </w:rPr>
        <w:t>Nanserviss</w:t>
      </w:r>
      <w:proofErr w:type="spellEnd"/>
      <w:r>
        <w:rPr>
          <w:rFonts w:ascii="Times New Roman Baltic" w:hAnsi="Times New Roman Baltic"/>
          <w:color w:val="000000"/>
        </w:rPr>
        <w:t>.</w:t>
      </w:r>
    </w:p>
    <w:p w14:paraId="3AEB4EC8" w14:textId="77777777" w:rsidR="005E6DC2" w:rsidRDefault="005E6DC2" w:rsidP="002A64FF">
      <w:pPr>
        <w:jc w:val="both"/>
        <w:rPr>
          <w:rFonts w:hint="eastAsia"/>
        </w:rPr>
      </w:pPr>
    </w:p>
    <w:p w14:paraId="66D3E08E" w14:textId="77777777" w:rsidR="002A64FF" w:rsidRPr="002A64FF" w:rsidRDefault="002A64FF" w:rsidP="002A64FF">
      <w:pPr>
        <w:jc w:val="both"/>
        <w:rPr>
          <w:rFonts w:hint="eastAsia"/>
        </w:rPr>
      </w:pPr>
    </w:p>
    <w:p w14:paraId="24869F6E" w14:textId="77777777" w:rsidR="005370B9" w:rsidRDefault="005370B9">
      <w:pPr>
        <w:spacing w:before="120" w:after="120"/>
        <w:jc w:val="both"/>
        <w:rPr>
          <w:rFonts w:ascii="Times New Roman" w:hAnsi="Times New Roman"/>
          <w:b/>
          <w:color w:val="000000"/>
        </w:rPr>
      </w:pPr>
    </w:p>
    <w:p w14:paraId="0D67E3D7" w14:textId="0E1DB3C7" w:rsidR="00363621" w:rsidRPr="00F170B4" w:rsidRDefault="00B67BC8">
      <w:pPr>
        <w:spacing w:before="120" w:after="120"/>
        <w:jc w:val="both"/>
        <w:rPr>
          <w:rFonts w:hint="eastAsia"/>
        </w:rPr>
      </w:pPr>
      <w:r w:rsidRPr="00F170B4">
        <w:rPr>
          <w:rFonts w:ascii="Times New Roman" w:hAnsi="Times New Roman"/>
          <w:b/>
          <w:color w:val="000000"/>
        </w:rPr>
        <w:t>Sauso atkritumu sav</w:t>
      </w:r>
      <w:r w:rsidRPr="00F170B4">
        <w:rPr>
          <w:rFonts w:ascii="Times New Roman Baltic" w:hAnsi="Times New Roman Baltic"/>
          <w:b/>
          <w:color w:val="000000"/>
        </w:rPr>
        <w:t>ākšanai</w:t>
      </w:r>
    </w:p>
    <w:p w14:paraId="659C63DA" w14:textId="55C23294" w:rsidR="00363621" w:rsidRPr="00F170B4" w:rsidRDefault="00F170B4">
      <w:pPr>
        <w:jc w:val="both"/>
        <w:rPr>
          <w:rFonts w:hint="eastAsia"/>
        </w:rPr>
      </w:pPr>
      <w:r w:rsidRPr="00F170B4">
        <w:rPr>
          <w:rFonts w:ascii="Times New Roman" w:hAnsi="Times New Roman"/>
          <w:color w:val="000000"/>
        </w:rPr>
        <w:t>Viens</w:t>
      </w:r>
      <w:r w:rsidR="00B67BC8" w:rsidRPr="00F170B4">
        <w:rPr>
          <w:rFonts w:ascii="Times New Roman Baltic" w:hAnsi="Times New Roman Baltic"/>
          <w:color w:val="000000"/>
        </w:rPr>
        <w:t xml:space="preserve"> konteiner</w:t>
      </w:r>
      <w:r w:rsidR="005C2C42">
        <w:rPr>
          <w:rFonts w:ascii="Times New Roman Baltic" w:hAnsi="Times New Roman Baltic"/>
          <w:color w:val="000000"/>
        </w:rPr>
        <w:t>s</w:t>
      </w:r>
      <w:r w:rsidR="00B67BC8" w:rsidRPr="00F170B4">
        <w:rPr>
          <w:rFonts w:ascii="Times New Roman Baltic" w:hAnsi="Times New Roman Baltic"/>
          <w:color w:val="000000"/>
        </w:rPr>
        <w:t xml:space="preserve"> – ietilpība 0.7m3</w:t>
      </w:r>
      <w:r>
        <w:rPr>
          <w:rFonts w:ascii="Times New Roman Baltic" w:hAnsi="Times New Roman Baltic"/>
          <w:color w:val="000000"/>
        </w:rPr>
        <w:t xml:space="preserve"> sadzīves atkritumi,</w:t>
      </w:r>
    </w:p>
    <w:p w14:paraId="3BAF9D9A" w14:textId="752A62E7" w:rsidR="00363621" w:rsidRPr="00F170B4" w:rsidRDefault="00EB2D5A">
      <w:pPr>
        <w:jc w:val="both"/>
        <w:rPr>
          <w:rFonts w:ascii="Times New Roman Baltic" w:hAnsi="Times New Roman Baltic" w:hint="eastAsia"/>
          <w:color w:val="000000"/>
        </w:rPr>
      </w:pPr>
      <w:r w:rsidRPr="00F170B4">
        <w:rPr>
          <w:rFonts w:ascii="Times New Roman" w:hAnsi="Times New Roman"/>
          <w:color w:val="000000"/>
        </w:rPr>
        <w:t>Viens</w:t>
      </w:r>
      <w:r w:rsidR="00B67BC8" w:rsidRPr="00F170B4">
        <w:rPr>
          <w:rFonts w:ascii="Times New Roman Baltic" w:hAnsi="Times New Roman Baltic"/>
          <w:color w:val="000000"/>
        </w:rPr>
        <w:t xml:space="preserve"> konteiner</w:t>
      </w:r>
      <w:r w:rsidRPr="00F170B4">
        <w:rPr>
          <w:rFonts w:ascii="Times New Roman Baltic" w:hAnsi="Times New Roman Baltic"/>
          <w:color w:val="000000"/>
        </w:rPr>
        <w:t>s</w:t>
      </w:r>
      <w:r w:rsidR="00B67BC8" w:rsidRPr="00F170B4">
        <w:rPr>
          <w:rFonts w:ascii="Times New Roman Baltic" w:hAnsi="Times New Roman Baltic"/>
          <w:color w:val="000000"/>
        </w:rPr>
        <w:t xml:space="preserve"> – ietilpība 0,24 m³</w:t>
      </w:r>
      <w:r w:rsidR="00F170B4">
        <w:rPr>
          <w:rFonts w:ascii="Times New Roman Baltic" w:hAnsi="Times New Roman Baltic"/>
          <w:color w:val="000000"/>
        </w:rPr>
        <w:t xml:space="preserve"> sadzīves atkritumi,</w:t>
      </w:r>
    </w:p>
    <w:p w14:paraId="4073D6F3" w14:textId="77777777" w:rsidR="004749F4" w:rsidRDefault="00F170B4">
      <w:pPr>
        <w:jc w:val="both"/>
        <w:rPr>
          <w:rFonts w:ascii="Times New Roman Baltic" w:hAnsi="Times New Roman Baltic" w:hint="eastAsia"/>
          <w:color w:val="000000"/>
        </w:rPr>
      </w:pPr>
      <w:r w:rsidRPr="00F170B4">
        <w:rPr>
          <w:rFonts w:ascii="Times New Roman Baltic" w:hAnsi="Times New Roman Baltic"/>
          <w:color w:val="000000"/>
        </w:rPr>
        <w:t>Viens konteiners – ietilpība 1m</w:t>
      </w:r>
      <w:r w:rsidRPr="00F170B4">
        <w:rPr>
          <w:rFonts w:ascii="Times New Roman Baltic" w:hAnsi="Times New Roman Baltic"/>
          <w:color w:val="000000"/>
          <w:vertAlign w:val="superscript"/>
        </w:rPr>
        <w:t xml:space="preserve">3 </w:t>
      </w:r>
      <w:r w:rsidRPr="00F170B4">
        <w:rPr>
          <w:rFonts w:ascii="Times New Roman Baltic" w:hAnsi="Times New Roman Baltic"/>
          <w:color w:val="000000"/>
        </w:rPr>
        <w:t>iepakojumiem (plastmasa, papīra, metāla)</w:t>
      </w:r>
      <w:r>
        <w:rPr>
          <w:rFonts w:ascii="Times New Roman Baltic" w:hAnsi="Times New Roman Baltic"/>
          <w:color w:val="000000"/>
        </w:rPr>
        <w:t>,</w:t>
      </w:r>
    </w:p>
    <w:p w14:paraId="0B26FF4C" w14:textId="77777777" w:rsidR="004749F4" w:rsidRDefault="004749F4" w:rsidP="004749F4">
      <w:pPr>
        <w:jc w:val="both"/>
        <w:rPr>
          <w:rFonts w:ascii="Times New Roman Baltic" w:hAnsi="Times New Roman Baltic" w:hint="eastAsia"/>
          <w:i/>
          <w:iCs/>
          <w:color w:val="000000"/>
        </w:rPr>
      </w:pPr>
      <w:r w:rsidRPr="00F170B4">
        <w:rPr>
          <w:rFonts w:ascii="Times New Roman Baltic" w:hAnsi="Times New Roman Baltic"/>
          <w:color w:val="000000"/>
        </w:rPr>
        <w:t>Viens konteiners – ietilpība 1m</w:t>
      </w:r>
      <w:r w:rsidRPr="00F170B4">
        <w:rPr>
          <w:rFonts w:ascii="Times New Roman Baltic" w:hAnsi="Times New Roman Baltic"/>
          <w:color w:val="000000"/>
          <w:vertAlign w:val="superscript"/>
        </w:rPr>
        <w:t xml:space="preserve">3 </w:t>
      </w:r>
      <w:r w:rsidRPr="00F170B4">
        <w:rPr>
          <w:rFonts w:ascii="Times New Roman Baltic" w:hAnsi="Times New Roman Baltic"/>
          <w:color w:val="000000"/>
        </w:rPr>
        <w:t>stikls</w:t>
      </w:r>
      <w:r>
        <w:rPr>
          <w:rFonts w:ascii="Times New Roman Baltic" w:hAnsi="Times New Roman Baltic"/>
          <w:color w:val="000000"/>
        </w:rPr>
        <w:t>.</w:t>
      </w:r>
      <w:ins w:id="3" w:author="Baiba Svane" w:date="2015-05-18T10:14:00Z">
        <w:r>
          <w:rPr>
            <w:rFonts w:ascii="Times New Roman Baltic" w:hAnsi="Times New Roman Baltic"/>
            <w:color w:val="000000"/>
          </w:rPr>
          <w:br/>
        </w:r>
      </w:ins>
    </w:p>
    <w:p w14:paraId="5B3DFD01" w14:textId="721CC566" w:rsidR="00CD2F87" w:rsidRPr="004749F4" w:rsidRDefault="004749F4" w:rsidP="004749F4">
      <w:pPr>
        <w:jc w:val="both"/>
        <w:rPr>
          <w:rFonts w:ascii="Times New Roman Baltic" w:hAnsi="Times New Roman Baltic" w:hint="eastAsia"/>
          <w:color w:val="000000"/>
        </w:rPr>
      </w:pPr>
      <w:r w:rsidRPr="004749F4">
        <w:rPr>
          <w:rFonts w:ascii="Times New Roman Baltic" w:hAnsi="Times New Roman Baltic"/>
          <w:i/>
          <w:iCs/>
          <w:color w:val="000000"/>
        </w:rPr>
        <w:t>Sauso atkritumu savākšanas shēmu skatīt 3. pielikumā</w:t>
      </w:r>
      <w:ins w:id="4" w:author="Baiba Svane" w:date="2015-05-18T10:14:00Z">
        <w:r w:rsidR="00CD2F87">
          <w:rPr>
            <w:rFonts w:ascii="Times New Roman Baltic" w:hAnsi="Times New Roman Baltic"/>
            <w:color w:val="000000"/>
          </w:rPr>
          <w:br/>
        </w:r>
      </w:ins>
    </w:p>
    <w:p w14:paraId="6CFCA077" w14:textId="052CBB17" w:rsidR="00A57F37" w:rsidRDefault="00A57F37">
      <w:pPr>
        <w:jc w:val="both"/>
        <w:rPr>
          <w:rFonts w:ascii="Times New Roman Baltic" w:hAnsi="Times New Roman Baltic" w:hint="eastAsia"/>
          <w:b/>
          <w:color w:val="000000"/>
        </w:rPr>
      </w:pPr>
      <w:r>
        <w:rPr>
          <w:rFonts w:ascii="Times New Roman Baltic" w:hAnsi="Times New Roman Baltic"/>
          <w:b/>
          <w:color w:val="000000"/>
        </w:rPr>
        <w:t>Notekūdeņu savākšana</w:t>
      </w:r>
    </w:p>
    <w:p w14:paraId="741FE3F4" w14:textId="30EA5609" w:rsidR="00CD2F87" w:rsidRPr="00A57F37" w:rsidRDefault="00A57F37" w:rsidP="00A57F37">
      <w:pPr>
        <w:jc w:val="both"/>
        <w:rPr>
          <w:rFonts w:ascii="Times New Roman Baltic" w:hAnsi="Times New Roman Baltic" w:hint="eastAsia"/>
          <w:bCs/>
          <w:color w:val="000000"/>
        </w:rPr>
      </w:pPr>
      <w:r>
        <w:rPr>
          <w:rFonts w:ascii="Times New Roman Baltic" w:hAnsi="Times New Roman Baltic"/>
          <w:bCs/>
          <w:color w:val="000000"/>
        </w:rPr>
        <w:t xml:space="preserve">Autocisterna </w:t>
      </w:r>
      <w:r w:rsidR="004E790A">
        <w:rPr>
          <w:rFonts w:ascii="Times New Roman Baltic" w:hAnsi="Times New Roman Baltic"/>
          <w:bCs/>
          <w:color w:val="000000"/>
        </w:rPr>
        <w:t xml:space="preserve">– 3 </w:t>
      </w:r>
      <w:r>
        <w:rPr>
          <w:rFonts w:ascii="Times New Roman Baltic" w:hAnsi="Times New Roman Baltic"/>
          <w:bCs/>
          <w:color w:val="000000"/>
        </w:rPr>
        <w:t>m</w:t>
      </w:r>
      <w:r>
        <w:rPr>
          <w:rFonts w:ascii="Times New Roman Baltic" w:hAnsi="Times New Roman Baltic"/>
          <w:bCs/>
          <w:color w:val="000000"/>
          <w:vertAlign w:val="superscript"/>
        </w:rPr>
        <w:t xml:space="preserve">3 </w:t>
      </w:r>
    </w:p>
    <w:p w14:paraId="06790A9E" w14:textId="77777777" w:rsidR="00363621" w:rsidRDefault="00363621">
      <w:pPr>
        <w:jc w:val="both"/>
        <w:rPr>
          <w:rFonts w:ascii="Times New Roman" w:hAnsi="Times New Roman"/>
          <w:b/>
          <w:color w:val="000000"/>
        </w:rPr>
      </w:pPr>
    </w:p>
    <w:p w14:paraId="784C67FA" w14:textId="70F33C02" w:rsidR="00A57F37" w:rsidRDefault="00A57F37">
      <w:pPr>
        <w:jc w:val="both"/>
        <w:rPr>
          <w:rFonts w:ascii="Times New Roman" w:hAnsi="Times New Roman"/>
          <w:b/>
          <w:color w:val="000000"/>
        </w:rPr>
      </w:pPr>
      <w:r>
        <w:rPr>
          <w:rFonts w:ascii="Times New Roman" w:hAnsi="Times New Roman"/>
          <w:b/>
          <w:color w:val="000000"/>
        </w:rPr>
        <w:t>Atkritumu priekšapstrāde, pārstrāde un apglabāšana</w:t>
      </w:r>
    </w:p>
    <w:p w14:paraId="6A0FA832" w14:textId="77777777" w:rsidR="00A57F37" w:rsidRPr="00B67BC8" w:rsidRDefault="00A57F37">
      <w:pPr>
        <w:jc w:val="both"/>
        <w:rPr>
          <w:rFonts w:ascii="Times New Roman" w:hAnsi="Times New Roman"/>
          <w:b/>
          <w:color w:val="000000"/>
        </w:rPr>
      </w:pPr>
    </w:p>
    <w:p w14:paraId="6C99165A" w14:textId="4D0ACB83" w:rsidR="00363621" w:rsidRPr="00B67BC8" w:rsidRDefault="00A57F37">
      <w:pPr>
        <w:jc w:val="both"/>
        <w:rPr>
          <w:rFonts w:hint="eastAsia"/>
        </w:rPr>
      </w:pPr>
      <w:r>
        <w:rPr>
          <w:rFonts w:ascii="Times New Roman Baltic" w:hAnsi="Times New Roman Baltic"/>
          <w:bCs/>
          <w:color w:val="000000"/>
        </w:rPr>
        <w:t xml:space="preserve">Pāvilostas ostas teritorijā notiek sauso atkritumu šķirošana uz kuģa pirms nodošanas. </w:t>
      </w:r>
      <w:r w:rsidR="00B67BC8" w:rsidRPr="00A57F37">
        <w:rPr>
          <w:rFonts w:ascii="Times New Roman Baltic" w:hAnsi="Times New Roman Baltic"/>
          <w:bCs/>
          <w:color w:val="000000"/>
        </w:rPr>
        <w:t>Uzreiz pēc atkritumu savākšanas tie tiek nogādāti atkritumu savākšanas operatoram</w:t>
      </w:r>
      <w:r w:rsidR="00B67BC8" w:rsidRPr="00B67BC8">
        <w:rPr>
          <w:rFonts w:ascii="Times New Roman Baltic" w:hAnsi="Times New Roman Baltic"/>
          <w:b/>
          <w:color w:val="000000"/>
        </w:rPr>
        <w:t>.</w:t>
      </w:r>
      <w:r>
        <w:rPr>
          <w:rFonts w:ascii="Times New Roman Baltic" w:hAnsi="Times New Roman Baltic"/>
          <w:b/>
          <w:color w:val="000000"/>
        </w:rPr>
        <w:t xml:space="preserve"> </w:t>
      </w:r>
      <w:r>
        <w:rPr>
          <w:rFonts w:ascii="Times New Roman Baltic" w:hAnsi="Times New Roman Baltic"/>
          <w:bCs/>
          <w:color w:val="000000"/>
        </w:rPr>
        <w:t>Citu atkritumu veidu priekšapstrāde, pārstrāde un apglabāšana ostas teritorijā netiek veikta.</w:t>
      </w:r>
      <w:r w:rsidR="00B67BC8" w:rsidRPr="00B67BC8">
        <w:br/>
      </w:r>
    </w:p>
    <w:p w14:paraId="47FB7B6C" w14:textId="77777777" w:rsidR="00363621" w:rsidRPr="00B67BC8" w:rsidRDefault="00B67BC8">
      <w:pPr>
        <w:spacing w:before="120" w:after="120"/>
        <w:jc w:val="center"/>
        <w:rPr>
          <w:rFonts w:hint="eastAsia"/>
        </w:rPr>
      </w:pPr>
      <w:r w:rsidRPr="00B67BC8">
        <w:rPr>
          <w:rFonts w:ascii="Times New Roman" w:hAnsi="Times New Roman"/>
          <w:caps/>
          <w:color w:val="000000"/>
          <w:sz w:val="28"/>
        </w:rPr>
        <w:t>3. Atkritumu uzskaites k</w:t>
      </w:r>
      <w:r w:rsidRPr="00B67BC8">
        <w:rPr>
          <w:rFonts w:ascii="Times New Roman Baltic" w:hAnsi="Times New Roman Baltic"/>
          <w:caps/>
          <w:color w:val="000000"/>
          <w:sz w:val="28"/>
        </w:rPr>
        <w:t>ārtība</w:t>
      </w:r>
    </w:p>
    <w:p w14:paraId="15BABA79" w14:textId="77777777" w:rsidR="00363621" w:rsidRPr="00B67BC8" w:rsidRDefault="00363621">
      <w:pPr>
        <w:spacing w:before="120" w:after="120"/>
        <w:jc w:val="both"/>
        <w:rPr>
          <w:rFonts w:ascii="Times New Roman Baltic" w:hAnsi="Times New Roman Baltic" w:hint="eastAsia"/>
          <w:color w:val="000000"/>
        </w:rPr>
      </w:pPr>
    </w:p>
    <w:p w14:paraId="37907E70" w14:textId="77777777" w:rsidR="00363621" w:rsidRPr="00B67BC8" w:rsidRDefault="00B67BC8">
      <w:pPr>
        <w:spacing w:before="120" w:after="120"/>
        <w:jc w:val="both"/>
        <w:rPr>
          <w:rFonts w:hint="eastAsia"/>
          <w:b/>
          <w:bCs/>
        </w:rPr>
      </w:pPr>
      <w:r w:rsidRPr="00B67BC8">
        <w:rPr>
          <w:rFonts w:ascii="Times New Roman Baltic" w:hAnsi="Times New Roman Baltic"/>
          <w:b/>
          <w:bCs/>
          <w:color w:val="000000"/>
        </w:rPr>
        <w:t>Informācijas aprites kārtība</w:t>
      </w:r>
    </w:p>
    <w:p w14:paraId="3D4F574B" w14:textId="3BE0509E" w:rsidR="00363621" w:rsidRPr="002B6EA8" w:rsidRDefault="00B67BC8">
      <w:pPr>
        <w:spacing w:before="120" w:after="120"/>
        <w:jc w:val="both"/>
        <w:rPr>
          <w:rFonts w:ascii="Times New Roman Baltic" w:hAnsi="Times New Roman Baltic" w:hint="eastAsia"/>
          <w:color w:val="000000"/>
        </w:rPr>
      </w:pPr>
      <w:r w:rsidRPr="00B67BC8">
        <w:rPr>
          <w:rFonts w:ascii="Times New Roman Baltic" w:hAnsi="Times New Roman Baltic"/>
          <w:color w:val="000000"/>
        </w:rPr>
        <w:t xml:space="preserve">Atkritumu uzskaites kārtība notiek atbilstoši MK </w:t>
      </w:r>
      <w:r w:rsidR="005A50A5">
        <w:rPr>
          <w:rFonts w:ascii="Times New Roman Baltic" w:hAnsi="Times New Roman Baltic"/>
          <w:color w:val="000000"/>
        </w:rPr>
        <w:t>22</w:t>
      </w:r>
      <w:r w:rsidRPr="00B67BC8">
        <w:rPr>
          <w:rFonts w:ascii="Times New Roman Baltic" w:hAnsi="Times New Roman Baltic"/>
          <w:color w:val="000000"/>
        </w:rPr>
        <w:t>.</w:t>
      </w:r>
      <w:r w:rsidR="005A50A5">
        <w:rPr>
          <w:rFonts w:ascii="Times New Roman Baltic" w:hAnsi="Times New Roman Baltic"/>
          <w:color w:val="000000"/>
        </w:rPr>
        <w:t>03</w:t>
      </w:r>
      <w:r w:rsidRPr="00B67BC8">
        <w:rPr>
          <w:rFonts w:ascii="Times New Roman Baltic" w:hAnsi="Times New Roman Baltic"/>
          <w:color w:val="000000"/>
        </w:rPr>
        <w:t>.20</w:t>
      </w:r>
      <w:r w:rsidR="005A50A5">
        <w:rPr>
          <w:rFonts w:ascii="Times New Roman Baltic" w:hAnsi="Times New Roman Baltic"/>
          <w:color w:val="000000"/>
        </w:rPr>
        <w:t>2</w:t>
      </w:r>
      <w:r w:rsidRPr="00B67BC8">
        <w:rPr>
          <w:rFonts w:ascii="Times New Roman Baltic" w:hAnsi="Times New Roman Baltic"/>
          <w:color w:val="000000"/>
        </w:rPr>
        <w:t>2. noteikumiem Nr.</w:t>
      </w:r>
      <w:r w:rsidR="005A50A5">
        <w:rPr>
          <w:rFonts w:ascii="Times New Roman Baltic" w:hAnsi="Times New Roman Baltic"/>
          <w:color w:val="000000"/>
        </w:rPr>
        <w:t>193</w:t>
      </w:r>
      <w:r w:rsidRPr="00B67BC8">
        <w:rPr>
          <w:rFonts w:ascii="Times New Roman Baltic" w:hAnsi="Times New Roman Baltic"/>
          <w:color w:val="000000"/>
        </w:rPr>
        <w:t xml:space="preserve"> “</w:t>
      </w:r>
      <w:r w:rsidR="002B6EA8" w:rsidRPr="002B6EA8">
        <w:rPr>
          <w:rFonts w:ascii="Times New Roman Baltic" w:hAnsi="Times New Roman Baltic"/>
          <w:b/>
          <w:bCs/>
          <w:color w:val="000000"/>
        </w:rPr>
        <w:t>Kuģu atkritumu pieņemšanas kārtība un kuģu atkritumu apsaimniekošanas plānu izstrādes kārtība</w:t>
      </w:r>
      <w:r w:rsidR="002B6EA8">
        <w:rPr>
          <w:rFonts w:ascii="Times New Roman Baltic" w:hAnsi="Times New Roman Baltic"/>
          <w:color w:val="000000"/>
        </w:rPr>
        <w:t>”</w:t>
      </w:r>
      <w:r w:rsidRPr="00B67BC8">
        <w:rPr>
          <w:rFonts w:ascii="Times New Roman Baltic" w:hAnsi="Times New Roman Baltic"/>
          <w:color w:val="000000"/>
        </w:rPr>
        <w:t xml:space="preserve">. </w:t>
      </w:r>
    </w:p>
    <w:p w14:paraId="440B3521" w14:textId="024BCDAE" w:rsidR="00FE19D3" w:rsidRPr="00FE19D3" w:rsidRDefault="00B67BC8">
      <w:pPr>
        <w:spacing w:before="120" w:after="120"/>
        <w:jc w:val="both"/>
        <w:rPr>
          <w:rFonts w:hint="eastAsia"/>
        </w:rPr>
      </w:pPr>
      <w:r w:rsidRPr="004749F4">
        <w:rPr>
          <w:rFonts w:ascii="Times New Roman Baltic" w:hAnsi="Times New Roman Baltic"/>
          <w:i/>
          <w:iCs/>
          <w:color w:val="000000"/>
        </w:rPr>
        <w:t xml:space="preserve">Atkritumu </w:t>
      </w:r>
      <w:r w:rsidR="008D2D20">
        <w:rPr>
          <w:rFonts w:ascii="Times New Roman Baltic" w:hAnsi="Times New Roman Baltic"/>
          <w:i/>
          <w:iCs/>
          <w:color w:val="000000"/>
        </w:rPr>
        <w:t>nodošanas kvīts</w:t>
      </w:r>
      <w:r w:rsidRPr="004749F4">
        <w:rPr>
          <w:rFonts w:ascii="Times New Roman Baltic" w:hAnsi="Times New Roman Baltic"/>
          <w:i/>
          <w:iCs/>
          <w:color w:val="000000"/>
        </w:rPr>
        <w:t xml:space="preserve"> skat. Pielikumos Nr.</w:t>
      </w:r>
      <w:r w:rsidR="004749F4" w:rsidRPr="004749F4">
        <w:rPr>
          <w:rFonts w:ascii="Times New Roman Baltic" w:hAnsi="Times New Roman Baltic"/>
          <w:i/>
          <w:iCs/>
          <w:color w:val="000000"/>
        </w:rPr>
        <w:t>5</w:t>
      </w:r>
      <w:r w:rsidR="00A56C6F">
        <w:rPr>
          <w:rFonts w:ascii="Times New Roman Baltic" w:hAnsi="Times New Roman Baltic"/>
          <w:i/>
          <w:iCs/>
          <w:color w:val="000000"/>
        </w:rPr>
        <w:t>.</w:t>
      </w:r>
      <w:r w:rsidR="002E19CF" w:rsidRPr="002E19CF">
        <w:t xml:space="preserve"> </w:t>
      </w:r>
    </w:p>
    <w:p w14:paraId="25CF2705" w14:textId="77777777" w:rsidR="00363621" w:rsidRDefault="00B67BC8">
      <w:pPr>
        <w:spacing w:before="120" w:after="120"/>
        <w:jc w:val="both"/>
        <w:rPr>
          <w:rFonts w:ascii="Times New Roman Baltic" w:hAnsi="Times New Roman Baltic" w:hint="eastAsia"/>
          <w:b/>
          <w:bCs/>
          <w:color w:val="000000"/>
        </w:rPr>
      </w:pPr>
      <w:r w:rsidRPr="00A57F37">
        <w:rPr>
          <w:rFonts w:ascii="Times New Roman Baltic" w:hAnsi="Times New Roman Baltic"/>
          <w:b/>
          <w:bCs/>
          <w:color w:val="000000"/>
        </w:rPr>
        <w:lastRenderedPageBreak/>
        <w:t>Kontrole</w:t>
      </w:r>
    </w:p>
    <w:p w14:paraId="3C6E3E03" w14:textId="77777777" w:rsidR="00083AC5" w:rsidRPr="00083AC5" w:rsidRDefault="00083AC5" w:rsidP="00083AC5">
      <w:pPr>
        <w:spacing w:before="120" w:after="120"/>
        <w:jc w:val="both"/>
        <w:rPr>
          <w:rFonts w:hint="eastAsia"/>
        </w:rPr>
      </w:pPr>
      <w:r w:rsidRPr="00083AC5">
        <w:t xml:space="preserve">Ostas piestātnes operators nodrošina, ka kuģim pirms ostas atstāšanas ir iespēja bez liekas aizkavēšanās nodot kuģu atkritumus, kuģu atkritumu nodošanas kvīti, atbilstoši MK noteikumiem, izsniedz atkritumu pieņēmējs un </w:t>
      </w:r>
      <w:proofErr w:type="spellStart"/>
      <w:r w:rsidRPr="00083AC5">
        <w:t>nosūta</w:t>
      </w:r>
      <w:proofErr w:type="spellEnd"/>
      <w:r w:rsidRPr="00083AC5">
        <w:t xml:space="preserve"> to iesaistītajām pusēm, kur Valsts vides dienests kontrolē kuģu atkritumu nodošanu un uzskaites kārtību.</w:t>
      </w:r>
    </w:p>
    <w:p w14:paraId="60D8FB26" w14:textId="34B6C7D8" w:rsidR="00083AC5" w:rsidRDefault="00083AC5">
      <w:pPr>
        <w:spacing w:before="120" w:after="120"/>
        <w:jc w:val="both"/>
        <w:rPr>
          <w:rFonts w:hint="eastAsia"/>
        </w:rPr>
      </w:pPr>
      <w:r w:rsidRPr="00083AC5">
        <w:t xml:space="preserve"> </w:t>
      </w:r>
      <w:r>
        <w:t>K</w:t>
      </w:r>
      <w:r w:rsidRPr="00083AC5">
        <w:t xml:space="preserve">uģiem, kuri izmanto piestātnes, kurās atkritumu pieņemšanas iekārtas darbojas bez fiziskas personas klātbūtnes un kuģu atkritumu apsaimniekošanu nodrošina sadzīves atkritumu </w:t>
      </w:r>
      <w:proofErr w:type="spellStart"/>
      <w:r w:rsidRPr="00083AC5">
        <w:t>apsaimniekotājs</w:t>
      </w:r>
      <w:proofErr w:type="spellEnd"/>
      <w:r w:rsidRPr="00083AC5">
        <w:t xml:space="preserve">, kuru normatīvajos aktos par atkritumu apsaimniekošanu noteiktajā kārtībā ir izraudzījusies </w:t>
      </w:r>
      <w:proofErr w:type="spellStart"/>
      <w:r>
        <w:t>Dienvidkurzemes</w:t>
      </w:r>
      <w:proofErr w:type="spellEnd"/>
      <w:r>
        <w:t xml:space="preserve"> novada</w:t>
      </w:r>
      <w:r w:rsidRPr="00083AC5">
        <w:t xml:space="preserve"> pašvaldība, atkritumu apsaimniekošanu organizē piestātnes īpašnieks vai pārvaldītājs. Piestātnes īpašnieks vai pārvaldītājs no viņa īpašumā vai pārvaldībā esošajās piestātnēs pietauvotajiem atpūtas kuģiem nodrošina: </w:t>
      </w:r>
    </w:p>
    <w:p w14:paraId="367FEBF4" w14:textId="77777777" w:rsidR="00083AC5" w:rsidRDefault="00083AC5" w:rsidP="00083AC5">
      <w:pPr>
        <w:spacing w:before="120"/>
        <w:jc w:val="both"/>
        <w:rPr>
          <w:rFonts w:hint="eastAsia"/>
        </w:rPr>
      </w:pPr>
      <w:r w:rsidRPr="00083AC5">
        <w:sym w:font="Symbol" w:char="F0B7"/>
      </w:r>
      <w:r w:rsidRPr="00083AC5">
        <w:t xml:space="preserve"> piestātnes aprīkošanu ar tualetēm, kuras darbojas visu diennakti;</w:t>
      </w:r>
    </w:p>
    <w:p w14:paraId="2BA618BB" w14:textId="644AE853" w:rsidR="00275255" w:rsidRPr="00B67BC8" w:rsidRDefault="00083AC5" w:rsidP="000E6B9D">
      <w:pPr>
        <w:spacing w:before="120"/>
        <w:jc w:val="both"/>
        <w:rPr>
          <w:rFonts w:hint="eastAsia"/>
        </w:rPr>
      </w:pPr>
      <w:r w:rsidRPr="00083AC5">
        <w:t xml:space="preserve"> </w:t>
      </w:r>
      <w:r w:rsidRPr="00083AC5">
        <w:sym w:font="Symbol" w:char="F0B7"/>
      </w:r>
      <w:r w:rsidRPr="00083AC5">
        <w:t xml:space="preserve"> vismaz tādiem atsevišķiem konteineriem, kas paredzēti pārtikas atkritumiem, papīram, plastmasas atkritumiem un citiem sadzīves atkritumiem, kā arī kuģa ekspluatācijas atkritumiem.</w:t>
      </w:r>
      <w:r>
        <w:rPr>
          <w:rFonts w:ascii="Times New Roman Baltic" w:hAnsi="Times New Roman Baltic" w:hint="eastAsia"/>
          <w:color w:val="000000"/>
        </w:rPr>
        <w:t xml:space="preserve"> </w:t>
      </w:r>
    </w:p>
    <w:p w14:paraId="2915770C" w14:textId="77777777" w:rsidR="00363621" w:rsidRPr="00B67BC8" w:rsidRDefault="00363621">
      <w:pPr>
        <w:jc w:val="both"/>
        <w:rPr>
          <w:rFonts w:ascii="Times New Roman Baltic" w:hAnsi="Times New Roman Baltic" w:hint="eastAsia"/>
          <w:i/>
          <w:color w:val="000000"/>
          <w:u w:val="single"/>
          <w:shd w:val="clear" w:color="auto" w:fill="00FFFF"/>
        </w:rPr>
      </w:pPr>
    </w:p>
    <w:p w14:paraId="24546E51" w14:textId="77777777" w:rsidR="00947FE3" w:rsidRDefault="00947FE3">
      <w:pPr>
        <w:jc w:val="center"/>
        <w:rPr>
          <w:rFonts w:ascii="Times New Roman" w:hAnsi="Times New Roman"/>
          <w:caps/>
          <w:color w:val="000000"/>
          <w:sz w:val="28"/>
        </w:rPr>
      </w:pPr>
    </w:p>
    <w:p w14:paraId="1159C181" w14:textId="77777777" w:rsidR="00947FE3" w:rsidRDefault="00947FE3">
      <w:pPr>
        <w:jc w:val="center"/>
        <w:rPr>
          <w:rFonts w:ascii="Times New Roman" w:hAnsi="Times New Roman"/>
          <w:caps/>
          <w:color w:val="000000"/>
          <w:sz w:val="28"/>
        </w:rPr>
      </w:pPr>
    </w:p>
    <w:p w14:paraId="7B0049E7" w14:textId="4D8E5507" w:rsidR="00363621" w:rsidRPr="00B67BC8" w:rsidRDefault="00B67BC8" w:rsidP="006823A3">
      <w:pPr>
        <w:jc w:val="center"/>
        <w:rPr>
          <w:rFonts w:ascii="Times New Roman" w:hAnsi="Times New Roman"/>
          <w:caps/>
          <w:color w:val="000000"/>
          <w:sz w:val="28"/>
        </w:rPr>
      </w:pPr>
      <w:r w:rsidRPr="00B67BC8">
        <w:rPr>
          <w:rFonts w:ascii="Times New Roman" w:hAnsi="Times New Roman"/>
          <w:caps/>
          <w:color w:val="000000"/>
          <w:sz w:val="28"/>
        </w:rPr>
        <w:t>4. Apmaksas sist</w:t>
      </w:r>
      <w:r w:rsidRPr="00B67BC8">
        <w:rPr>
          <w:rFonts w:ascii="Times New Roman Baltic" w:hAnsi="Times New Roman Baltic"/>
          <w:caps/>
          <w:color w:val="000000"/>
          <w:sz w:val="28"/>
        </w:rPr>
        <w:t>ēm</w:t>
      </w:r>
      <w:r w:rsidR="006823A3">
        <w:rPr>
          <w:rFonts w:ascii="Times New Roman Baltic" w:hAnsi="Times New Roman Baltic"/>
          <w:caps/>
          <w:color w:val="000000"/>
          <w:sz w:val="28"/>
        </w:rPr>
        <w:t>a</w:t>
      </w:r>
    </w:p>
    <w:p w14:paraId="65043E4E" w14:textId="77777777" w:rsidR="006823A3" w:rsidRDefault="006823A3">
      <w:pPr>
        <w:tabs>
          <w:tab w:val="left" w:pos="360"/>
        </w:tabs>
        <w:jc w:val="both"/>
        <w:rPr>
          <w:rFonts w:ascii="Times New Roman" w:hAnsi="Times New Roman"/>
          <w:color w:val="000000"/>
        </w:rPr>
      </w:pPr>
    </w:p>
    <w:p w14:paraId="38A6DCFF" w14:textId="32FDC6C8" w:rsidR="002247C9" w:rsidRDefault="006823A3">
      <w:pPr>
        <w:tabs>
          <w:tab w:val="left" w:pos="360"/>
        </w:tabs>
        <w:jc w:val="both"/>
        <w:rPr>
          <w:rFonts w:ascii="Times New Roman" w:hAnsi="Times New Roman"/>
          <w:color w:val="000000"/>
        </w:rPr>
      </w:pPr>
      <w:r>
        <w:rPr>
          <w:rFonts w:ascii="Times New Roman" w:hAnsi="Times New Roman"/>
          <w:color w:val="000000"/>
        </w:rPr>
        <w:t xml:space="preserve">Informācija par </w:t>
      </w:r>
      <w:r w:rsidR="006C1EE2" w:rsidRPr="006C1EE2">
        <w:rPr>
          <w:rFonts w:ascii="Times New Roman" w:hAnsi="Times New Roman"/>
          <w:color w:val="000000"/>
        </w:rPr>
        <w:t>Pāvilostas osts piestātņu maksas pakalpojumu tarif</w:t>
      </w:r>
      <w:r>
        <w:rPr>
          <w:rFonts w:ascii="Times New Roman" w:hAnsi="Times New Roman"/>
          <w:color w:val="000000"/>
        </w:rPr>
        <w:t>u</w:t>
      </w:r>
      <w:r w:rsidR="006C1EE2" w:rsidRPr="006C1EE2">
        <w:rPr>
          <w:rFonts w:ascii="Times New Roman" w:hAnsi="Times New Roman"/>
          <w:color w:val="000000"/>
        </w:rPr>
        <w:t xml:space="preserve"> ir pieejama Pāvilostas ostas mājas lapā:</w:t>
      </w:r>
      <w:r w:rsidR="006C1EE2" w:rsidRPr="006C1EE2">
        <w:rPr>
          <w:rFonts w:hint="eastAsia"/>
        </w:rPr>
        <w:t xml:space="preserve"> </w:t>
      </w:r>
      <w:hyperlink r:id="rId10" w:history="1">
        <w:r w:rsidR="006C1EE2" w:rsidRPr="004420B3">
          <w:rPr>
            <w:rStyle w:val="Hipersaite"/>
            <w:rFonts w:ascii="Times New Roman" w:hAnsi="Times New Roman" w:hint="eastAsia"/>
          </w:rPr>
          <w:t>http://pavilostaport.lv/wp-content/uploads/tarifi-2023.pdf</w:t>
        </w:r>
      </w:hyperlink>
      <w:r w:rsidR="006C1EE2">
        <w:rPr>
          <w:rFonts w:ascii="Times New Roman" w:hAnsi="Times New Roman"/>
          <w:color w:val="000000"/>
        </w:rPr>
        <w:t xml:space="preserve"> </w:t>
      </w:r>
      <w:r w:rsidR="002247C9">
        <w:rPr>
          <w:rFonts w:ascii="Times New Roman" w:hAnsi="Times New Roman"/>
          <w:color w:val="000000"/>
        </w:rPr>
        <w:t>.</w:t>
      </w:r>
    </w:p>
    <w:p w14:paraId="55200D2A" w14:textId="26B62481" w:rsidR="00363621" w:rsidRPr="00B67BC8" w:rsidRDefault="00B67BC8">
      <w:pPr>
        <w:tabs>
          <w:tab w:val="left" w:pos="360"/>
        </w:tabs>
        <w:jc w:val="both"/>
        <w:rPr>
          <w:rFonts w:hint="eastAsia"/>
        </w:rPr>
      </w:pPr>
      <w:r w:rsidRPr="00B67BC8">
        <w:rPr>
          <w:rFonts w:ascii="Times New Roman" w:hAnsi="Times New Roman"/>
          <w:color w:val="000000"/>
        </w:rPr>
        <w:t>Apmaksu par sniegtajiem pakalpojumiem ost</w:t>
      </w:r>
      <w:r w:rsidRPr="00B67BC8">
        <w:rPr>
          <w:rFonts w:ascii="Times New Roman Baltic" w:hAnsi="Times New Roman Baltic"/>
          <w:color w:val="000000"/>
        </w:rPr>
        <w:t xml:space="preserve">ā darbojošies uzņēmumi un ostas pārvalde veic saskaņā ar atkritumu operatoru </w:t>
      </w:r>
      <w:r w:rsidR="001A15EF">
        <w:rPr>
          <w:rFonts w:ascii="Times New Roman Baltic" w:hAnsi="Times New Roman Baltic"/>
          <w:color w:val="000000"/>
        </w:rPr>
        <w:t xml:space="preserve"> iesniegtajiem</w:t>
      </w:r>
      <w:ins w:id="5" w:author="Laura Mazmača" w:date="2015-05-15T15:37:00Z">
        <w:r w:rsidR="00356557" w:rsidRPr="00B67BC8">
          <w:rPr>
            <w:rFonts w:ascii="Times New Roman Baltic" w:hAnsi="Times New Roman Baltic"/>
            <w:color w:val="000000"/>
          </w:rPr>
          <w:t xml:space="preserve"> </w:t>
        </w:r>
      </w:ins>
      <w:r w:rsidRPr="00B67BC8">
        <w:rPr>
          <w:rFonts w:ascii="Times New Roman Baltic" w:hAnsi="Times New Roman Baltic"/>
          <w:color w:val="000000"/>
        </w:rPr>
        <w:t xml:space="preserve">rēķiniem. </w:t>
      </w:r>
    </w:p>
    <w:p w14:paraId="49A5F3FA" w14:textId="55FE973D" w:rsidR="00363621" w:rsidRPr="00B67BC8" w:rsidRDefault="00B67BC8">
      <w:pPr>
        <w:tabs>
          <w:tab w:val="left" w:pos="360"/>
        </w:tabs>
        <w:jc w:val="both"/>
        <w:rPr>
          <w:rFonts w:hint="eastAsia"/>
        </w:rPr>
      </w:pPr>
      <w:r w:rsidRPr="002247C9">
        <w:rPr>
          <w:rFonts w:ascii="Times New Roman" w:hAnsi="Times New Roman"/>
          <w:color w:val="000000"/>
        </w:rPr>
        <w:t>P</w:t>
      </w:r>
      <w:r w:rsidRPr="002247C9">
        <w:rPr>
          <w:rFonts w:ascii="Times New Roman Baltic" w:hAnsi="Times New Roman Baltic"/>
          <w:color w:val="000000"/>
        </w:rPr>
        <w:t>āvilostas ostā no zvejas un atpūtas kuģiem netiek prasīta atsevišķa maksa par</w:t>
      </w:r>
      <w:r w:rsidR="005A50A5" w:rsidRPr="002247C9">
        <w:rPr>
          <w:rFonts w:ascii="Times New Roman Baltic" w:hAnsi="Times New Roman Baltic"/>
          <w:color w:val="000000"/>
        </w:rPr>
        <w:t xml:space="preserve"> </w:t>
      </w:r>
      <w:r w:rsidR="006823A3" w:rsidRPr="002247C9">
        <w:rPr>
          <w:rFonts w:ascii="Times New Roman Baltic" w:hAnsi="Times New Roman Baltic"/>
          <w:color w:val="000000"/>
        </w:rPr>
        <w:t xml:space="preserve">kuģa normālā ekspluatācijā radušos </w:t>
      </w:r>
      <w:r w:rsidRPr="002247C9">
        <w:rPr>
          <w:rFonts w:ascii="Times New Roman Baltic" w:hAnsi="Times New Roman Baltic"/>
          <w:color w:val="000000"/>
        </w:rPr>
        <w:t xml:space="preserve"> atkritumu savākšanu, jo tā ir ietverta piestātnes </w:t>
      </w:r>
      <w:r w:rsidR="002247C9">
        <w:rPr>
          <w:rFonts w:ascii="Times New Roman Baltic" w:hAnsi="Times New Roman Baltic"/>
          <w:color w:val="000000"/>
        </w:rPr>
        <w:t>maksā.</w:t>
      </w:r>
      <w:r w:rsidR="006823A3" w:rsidRPr="00B67BC8">
        <w:rPr>
          <w:rFonts w:hint="eastAsia"/>
        </w:rPr>
        <w:t xml:space="preserve"> </w:t>
      </w:r>
    </w:p>
    <w:p w14:paraId="0B08D743" w14:textId="77777777" w:rsidR="00AC0C3C" w:rsidRDefault="002247C9">
      <w:pPr>
        <w:tabs>
          <w:tab w:val="left" w:pos="360"/>
        </w:tabs>
        <w:jc w:val="both"/>
        <w:rPr>
          <w:rFonts w:hint="eastAsia"/>
        </w:rPr>
      </w:pPr>
      <w:r w:rsidRPr="002247C9">
        <w:t>Kuģi maksā sanitāro maksu par katru kuģa apmeklējuma reizi neatkarīgi no tā, vai tie izmanto vai neizmanto ostas atkritumu pieņemšanas iekārtas.</w:t>
      </w:r>
    </w:p>
    <w:p w14:paraId="193EE5ED" w14:textId="77777777" w:rsidR="00AC0C3C" w:rsidRPr="00AC0C3C" w:rsidRDefault="00AC0C3C" w:rsidP="00AC0C3C">
      <w:pPr>
        <w:tabs>
          <w:tab w:val="left" w:pos="360"/>
        </w:tabs>
        <w:jc w:val="both"/>
        <w:rPr>
          <w:rFonts w:hint="eastAsia"/>
        </w:rPr>
      </w:pPr>
      <w:r w:rsidRPr="00AC0C3C">
        <w:t>Ostas pārvalde nodrošina, ka ar netiešo maksu tiek segta būtiska ostas atkritumu pieņemšanas iekārtu tiešo ekspluatācijas izmaksu daļa atbilstoši MK noteikumiem Nr. 193 "Kuģu atkritumu pieņemšanas kārtība un kuģu atkritumu apsaimniekošanas plānu izstrādes kārtība".</w:t>
      </w:r>
    </w:p>
    <w:p w14:paraId="115D7012" w14:textId="77777777" w:rsidR="00AC0C3C" w:rsidRDefault="00AC0C3C" w:rsidP="00AC0C3C">
      <w:pPr>
        <w:tabs>
          <w:tab w:val="left" w:pos="360"/>
        </w:tabs>
        <w:jc w:val="both"/>
        <w:rPr>
          <w:rFonts w:hint="eastAsia"/>
        </w:rPr>
      </w:pPr>
      <w:r w:rsidRPr="00AC0C3C">
        <w:t>Izmaksu un neto ieņēmumu kategorijas saistībā ar ostas atkritumu pieņemšanas iekārtu ekspluatāciju un administrēšanu veido </w:t>
      </w:r>
      <w:r w:rsidRPr="00AC0C3C">
        <w:rPr>
          <w:b/>
          <w:bCs/>
        </w:rPr>
        <w:t>šādas tiešās izmaksas</w:t>
      </w:r>
      <w:r w:rsidRPr="00AC0C3C">
        <w:t>:</w:t>
      </w:r>
    </w:p>
    <w:p w14:paraId="720D371C" w14:textId="2B2B6D18" w:rsidR="00CD13F4" w:rsidRDefault="00AC0C3C" w:rsidP="00AC0C3C">
      <w:pPr>
        <w:tabs>
          <w:tab w:val="left" w:pos="360"/>
        </w:tabs>
        <w:jc w:val="both"/>
        <w:rPr>
          <w:rFonts w:hint="eastAsia"/>
        </w:rPr>
      </w:pPr>
      <w:r w:rsidRPr="00AC0C3C">
        <w:t xml:space="preserve"> </w:t>
      </w:r>
      <w:r w:rsidR="00CD13F4" w:rsidRPr="00CD13F4">
        <w:t xml:space="preserve"> 1. ostas atkritumu savākšanas un pieņemšanas infrastruktūras (autotransports, savākšanas konteineri u.c.)</w:t>
      </w:r>
      <w:r w:rsidR="00CD13F4">
        <w:t>;</w:t>
      </w:r>
    </w:p>
    <w:p w14:paraId="796032FC" w14:textId="77777777" w:rsidR="00CD13F4" w:rsidRDefault="00CD13F4" w:rsidP="00AC0C3C">
      <w:pPr>
        <w:tabs>
          <w:tab w:val="left" w:pos="360"/>
        </w:tabs>
        <w:jc w:val="both"/>
        <w:rPr>
          <w:rFonts w:hint="eastAsia"/>
        </w:rPr>
      </w:pPr>
      <w:r w:rsidRPr="00CD13F4">
        <w:t xml:space="preserve"> 2. ostas atkritumu pieņemšanas iekārtu un cita atkritumu apsaimniekošanai nepieciešamā inventāra/iekārtu nomas izmaksas; </w:t>
      </w:r>
    </w:p>
    <w:p w14:paraId="645C41D8" w14:textId="1ED7213D" w:rsidR="00CD13F4" w:rsidRDefault="00CD13F4" w:rsidP="00AC0C3C">
      <w:pPr>
        <w:tabs>
          <w:tab w:val="left" w:pos="360"/>
        </w:tabs>
        <w:jc w:val="both"/>
        <w:rPr>
          <w:rFonts w:hint="eastAsia"/>
        </w:rPr>
      </w:pPr>
      <w:r>
        <w:t xml:space="preserve"> </w:t>
      </w:r>
      <w:r w:rsidRPr="00CD13F4">
        <w:t xml:space="preserve">3. izmaksas, kas saistītas ar kuģu radīto atkritumu apsaimniekošanu: kuģu atkritumu savākšana, atkritumu transportēšana no ostas atkritumu pieņemšanas uz galīgo apstrādi, elektroenerģija, ūdensapgāde un kanalizācija, atkritumu nodošanas izmaksas u.c.; </w:t>
      </w:r>
    </w:p>
    <w:p w14:paraId="2FD5FD20" w14:textId="77777777" w:rsidR="00CD13F4" w:rsidRDefault="00CD13F4" w:rsidP="00AC0C3C">
      <w:pPr>
        <w:tabs>
          <w:tab w:val="left" w:pos="360"/>
        </w:tabs>
        <w:jc w:val="both"/>
        <w:rPr>
          <w:rFonts w:hint="eastAsia"/>
        </w:rPr>
      </w:pPr>
      <w:r>
        <w:t xml:space="preserve"> </w:t>
      </w:r>
      <w:r w:rsidRPr="00CD13F4">
        <w:t>4. izmaksas, kas saistītas ar kuģu atkritumu sagatavošanu un nodošanu atkārtotai izmantošanai, pārstrādei vai apglabāšanai, tostarp atkritumu dalītu savākšanu.</w:t>
      </w:r>
      <w:r w:rsidR="00AC0C3C" w:rsidRPr="00AC0C3C">
        <w:t> </w:t>
      </w:r>
    </w:p>
    <w:p w14:paraId="56019CB5" w14:textId="77777777" w:rsidR="00CD13F4" w:rsidRDefault="00AC0C3C" w:rsidP="00AC0C3C">
      <w:pPr>
        <w:tabs>
          <w:tab w:val="left" w:pos="360"/>
        </w:tabs>
        <w:jc w:val="both"/>
        <w:rPr>
          <w:rFonts w:hint="eastAsia"/>
        </w:rPr>
      </w:pPr>
      <w:r w:rsidRPr="00AC0C3C">
        <w:t> </w:t>
      </w:r>
      <w:r w:rsidRPr="00AC0C3C">
        <w:rPr>
          <w:b/>
          <w:bCs/>
        </w:rPr>
        <w:t>šādas netiešās izmaksas</w:t>
      </w:r>
      <w:r w:rsidRPr="00AC0C3C">
        <w:t>:</w:t>
      </w:r>
    </w:p>
    <w:p w14:paraId="041EE4B2" w14:textId="3CC7BF45" w:rsidR="00CD13F4" w:rsidRDefault="00AC0C3C" w:rsidP="00AC0C3C">
      <w:pPr>
        <w:tabs>
          <w:tab w:val="left" w:pos="360"/>
        </w:tabs>
        <w:jc w:val="both"/>
        <w:rPr>
          <w:rFonts w:hint="eastAsia"/>
        </w:rPr>
      </w:pPr>
      <w:r w:rsidRPr="00AC0C3C">
        <w:t xml:space="preserve"> </w:t>
      </w:r>
      <w:r w:rsidR="00CD13F4">
        <w:t xml:space="preserve">1. izmaksas saistībā ar kuģu atkritumu apsaimniekošanas plāna izstrādi, sabiedrisko apspriešanu, apstiprināšanu, plāna pārskatīšanu; </w:t>
      </w:r>
    </w:p>
    <w:p w14:paraId="75677E25" w14:textId="531243AC" w:rsidR="00CD13F4" w:rsidRDefault="00CD13F4" w:rsidP="00AC0C3C">
      <w:pPr>
        <w:tabs>
          <w:tab w:val="left" w:pos="360"/>
        </w:tabs>
        <w:jc w:val="both"/>
        <w:rPr>
          <w:rFonts w:hint="eastAsia"/>
        </w:rPr>
      </w:pPr>
      <w:r>
        <w:t xml:space="preserve"> 2.  izmaksas kuģu atkritumu apsaimniekošanas sistēmas pārvaldības nodrošināšanai; </w:t>
      </w:r>
    </w:p>
    <w:p w14:paraId="65A37D57" w14:textId="77777777" w:rsidR="00CD13F4" w:rsidRDefault="00CD13F4" w:rsidP="00AC0C3C">
      <w:pPr>
        <w:tabs>
          <w:tab w:val="left" w:pos="360"/>
        </w:tabs>
        <w:jc w:val="both"/>
        <w:rPr>
          <w:rFonts w:hint="eastAsia"/>
        </w:rPr>
      </w:pPr>
      <w:r>
        <w:t xml:space="preserve"> 3.izmaksas par ostas lietotāju informēšanu (informatīvo materiālu sagatavošana, informācijas publicēšana ostas tīmekļvietnē);</w:t>
      </w:r>
    </w:p>
    <w:p w14:paraId="1D0770AB" w14:textId="3A274BB2" w:rsidR="00AC0C3C" w:rsidRPr="00AC0C3C" w:rsidRDefault="00CD13F4" w:rsidP="00AC0C3C">
      <w:pPr>
        <w:tabs>
          <w:tab w:val="left" w:pos="360"/>
        </w:tabs>
        <w:jc w:val="both"/>
        <w:rPr>
          <w:rFonts w:hint="eastAsia"/>
        </w:rPr>
      </w:pPr>
      <w:r>
        <w:t xml:space="preserve"> 5.  izmaksas par to ostas informatīvās sistēmas sadaļu uzturēšanu un uzlabošanu, kas attiecas uz kuģu </w:t>
      </w:r>
      <w:r>
        <w:lastRenderedPageBreak/>
        <w:t>radīto atkritumu datu uzkrāšanu un apstrādi.</w:t>
      </w:r>
    </w:p>
    <w:p w14:paraId="7E8D90FD" w14:textId="0DFF0253" w:rsidR="00363621" w:rsidRPr="00B67BC8" w:rsidRDefault="00B67BC8">
      <w:pPr>
        <w:tabs>
          <w:tab w:val="left" w:pos="360"/>
        </w:tabs>
        <w:jc w:val="both"/>
        <w:rPr>
          <w:rFonts w:hint="eastAsia"/>
        </w:rPr>
      </w:pPr>
      <w:r w:rsidRPr="00B67BC8">
        <w:br/>
      </w:r>
      <w:r w:rsidRPr="00B67BC8">
        <w:br/>
      </w:r>
    </w:p>
    <w:p w14:paraId="18002B94" w14:textId="627AF55B" w:rsidR="00363621" w:rsidRPr="00B67BC8" w:rsidRDefault="00B67BC8">
      <w:pPr>
        <w:jc w:val="center"/>
        <w:rPr>
          <w:rFonts w:hint="eastAsia"/>
        </w:rPr>
      </w:pPr>
      <w:r w:rsidRPr="00B67BC8">
        <w:rPr>
          <w:rFonts w:ascii="Times New Roman" w:hAnsi="Times New Roman"/>
          <w:color w:val="000000"/>
          <w:sz w:val="28"/>
        </w:rPr>
        <w:t>5. ZI</w:t>
      </w:r>
      <w:r w:rsidRPr="00B67BC8">
        <w:rPr>
          <w:rFonts w:ascii="Times New Roman Baltic" w:hAnsi="Times New Roman Baltic"/>
          <w:color w:val="000000"/>
          <w:sz w:val="28"/>
        </w:rPr>
        <w:t>ŅOŠANS KĀRTĪBA PAR IEKĀRTU NEATBILSTĪBU</w:t>
      </w:r>
    </w:p>
    <w:p w14:paraId="5994955F" w14:textId="77777777" w:rsidR="00363621" w:rsidRPr="00B67BC8" w:rsidRDefault="00363621">
      <w:pPr>
        <w:jc w:val="center"/>
        <w:rPr>
          <w:rFonts w:ascii="Times New Roman" w:hAnsi="Times New Roman"/>
          <w:b/>
          <w:color w:val="000000"/>
          <w:sz w:val="28"/>
        </w:rPr>
      </w:pPr>
    </w:p>
    <w:p w14:paraId="54B552ED" w14:textId="7F83ACAF" w:rsidR="002B6EA8" w:rsidRPr="002B6EA8" w:rsidRDefault="00B67BC8" w:rsidP="002B6EA8">
      <w:pPr>
        <w:jc w:val="both"/>
        <w:rPr>
          <w:rFonts w:ascii="Times New Roman Baltic" w:hAnsi="Times New Roman Baltic" w:hint="eastAsia"/>
          <w:color w:val="000000"/>
        </w:rPr>
      </w:pPr>
      <w:r w:rsidRPr="00B67BC8">
        <w:rPr>
          <w:rFonts w:ascii="Times New Roman" w:hAnsi="Times New Roman"/>
          <w:color w:val="000000"/>
        </w:rPr>
        <w:t>Ja ostas atkritumu pie</w:t>
      </w:r>
      <w:r w:rsidRPr="00B67BC8">
        <w:rPr>
          <w:rFonts w:ascii="Times New Roman Baltic" w:hAnsi="Times New Roman Baltic"/>
          <w:color w:val="000000"/>
        </w:rPr>
        <w:t xml:space="preserve">ņemšanas iekārtas attiecīgajam kuģim nav piemērotas, kuģa kapteinis aizpilda un iesniedz ostas pārvaldē un Valsts vides dienestā </w:t>
      </w:r>
      <w:r w:rsidR="005A50A5">
        <w:rPr>
          <w:rFonts w:ascii="Times New Roman Baltic" w:hAnsi="Times New Roman Baltic"/>
          <w:color w:val="000000"/>
        </w:rPr>
        <w:t>22</w:t>
      </w:r>
      <w:r w:rsidRPr="00B67BC8">
        <w:rPr>
          <w:rFonts w:ascii="Times New Roman Baltic" w:hAnsi="Times New Roman Baltic"/>
          <w:color w:val="000000"/>
        </w:rPr>
        <w:t>.</w:t>
      </w:r>
      <w:r w:rsidR="005A50A5">
        <w:rPr>
          <w:rFonts w:ascii="Times New Roman Baltic" w:hAnsi="Times New Roman Baltic"/>
          <w:color w:val="000000"/>
        </w:rPr>
        <w:t>03</w:t>
      </w:r>
      <w:r w:rsidRPr="00B67BC8">
        <w:rPr>
          <w:rFonts w:ascii="Times New Roman Baltic" w:hAnsi="Times New Roman Baltic"/>
          <w:color w:val="000000"/>
        </w:rPr>
        <w:t>.20</w:t>
      </w:r>
      <w:r w:rsidR="005A50A5">
        <w:rPr>
          <w:rFonts w:ascii="Times New Roman Baltic" w:hAnsi="Times New Roman Baltic"/>
          <w:color w:val="000000"/>
        </w:rPr>
        <w:t>2</w:t>
      </w:r>
      <w:r w:rsidRPr="00B67BC8">
        <w:rPr>
          <w:rFonts w:ascii="Times New Roman Baltic" w:hAnsi="Times New Roman Baltic"/>
          <w:color w:val="000000"/>
        </w:rPr>
        <w:t xml:space="preserve">2. MK noteikumos Nr. </w:t>
      </w:r>
      <w:r w:rsidR="005A50A5">
        <w:rPr>
          <w:rFonts w:ascii="Times New Roman Baltic" w:hAnsi="Times New Roman Baltic"/>
          <w:color w:val="000000"/>
        </w:rPr>
        <w:t>193</w:t>
      </w:r>
      <w:r w:rsidRPr="00B67BC8">
        <w:rPr>
          <w:rFonts w:ascii="Times New Roman Baltic" w:hAnsi="Times New Roman Baltic"/>
          <w:color w:val="000000"/>
        </w:rPr>
        <w:t xml:space="preserve"> „</w:t>
      </w:r>
      <w:r w:rsidR="002B6EA8" w:rsidRPr="002B6EA8">
        <w:rPr>
          <w:rFonts w:ascii="Times New Roman Baltic" w:hAnsi="Times New Roman Baltic"/>
          <w:b/>
          <w:bCs/>
          <w:color w:val="000000"/>
        </w:rPr>
        <w:t>Kuģu atkritumu pieņemšanas kārtība un kuģu atkritumu apsaimniekošanas plānu izstrādes kārtība</w:t>
      </w:r>
      <w:r w:rsidR="002B6EA8">
        <w:rPr>
          <w:rFonts w:ascii="Times New Roman Baltic" w:hAnsi="Times New Roman Baltic"/>
          <w:b/>
          <w:bCs/>
          <w:color w:val="000000"/>
        </w:rPr>
        <w:t>”</w:t>
      </w:r>
    </w:p>
    <w:p w14:paraId="070EA551" w14:textId="4B3B3772" w:rsidR="004749F4" w:rsidRDefault="00B67BC8">
      <w:pPr>
        <w:jc w:val="both"/>
        <w:rPr>
          <w:rFonts w:ascii="Times New Roman Baltic" w:hAnsi="Times New Roman Baltic" w:hint="eastAsia"/>
          <w:color w:val="000000"/>
        </w:rPr>
      </w:pPr>
      <w:r w:rsidRPr="00B67BC8">
        <w:rPr>
          <w:rFonts w:ascii="Times New Roman Baltic" w:hAnsi="Times New Roman Baltic"/>
          <w:color w:val="000000"/>
        </w:rPr>
        <w:t xml:space="preserve"> 2. pielikumā esošo veidlapu</w:t>
      </w:r>
      <w:r w:rsidR="004749F4">
        <w:rPr>
          <w:rFonts w:ascii="Times New Roman Baltic" w:hAnsi="Times New Roman Baltic"/>
          <w:color w:val="000000"/>
        </w:rPr>
        <w:t xml:space="preserve">. </w:t>
      </w:r>
    </w:p>
    <w:p w14:paraId="1C6323EE" w14:textId="22662712" w:rsidR="00947FE3" w:rsidRPr="00947FE3" w:rsidRDefault="004749F4" w:rsidP="00947FE3">
      <w:pPr>
        <w:jc w:val="both"/>
        <w:rPr>
          <w:rFonts w:hint="eastAsia"/>
          <w:i/>
          <w:iCs/>
        </w:rPr>
      </w:pPr>
      <w:r>
        <w:rPr>
          <w:rFonts w:ascii="Times New Roman Baltic" w:hAnsi="Times New Roman Baltic"/>
          <w:color w:val="000000"/>
        </w:rPr>
        <w:t xml:space="preserve"> </w:t>
      </w:r>
      <w:r w:rsidRPr="004749F4">
        <w:rPr>
          <w:rFonts w:ascii="Times New Roman Baltic" w:hAnsi="Times New Roman Baltic"/>
          <w:i/>
          <w:iCs/>
          <w:color w:val="000000"/>
        </w:rPr>
        <w:t>Skatīt</w:t>
      </w:r>
      <w:r w:rsidR="00B67BC8" w:rsidRPr="004749F4">
        <w:rPr>
          <w:rFonts w:ascii="Times New Roman Baltic" w:hAnsi="Times New Roman Baltic"/>
          <w:i/>
          <w:iCs/>
          <w:color w:val="000000"/>
        </w:rPr>
        <w:t xml:space="preserve"> (</w:t>
      </w:r>
      <w:r w:rsidRPr="004749F4">
        <w:rPr>
          <w:rFonts w:ascii="Times New Roman Baltic" w:hAnsi="Times New Roman Baltic"/>
          <w:i/>
          <w:iCs/>
          <w:color w:val="000000"/>
        </w:rPr>
        <w:t>4</w:t>
      </w:r>
      <w:r w:rsidR="00B67BC8" w:rsidRPr="004749F4">
        <w:rPr>
          <w:rFonts w:ascii="Times New Roman Baltic" w:hAnsi="Times New Roman Baltic"/>
          <w:i/>
          <w:iCs/>
          <w:color w:val="000000"/>
        </w:rPr>
        <w:t>. pielikums).</w:t>
      </w:r>
      <w:r w:rsidR="00B67BC8" w:rsidRPr="004749F4">
        <w:rPr>
          <w:i/>
          <w:iCs/>
        </w:rPr>
        <w:br/>
      </w:r>
    </w:p>
    <w:p w14:paraId="576E85FD" w14:textId="77777777" w:rsidR="00363621" w:rsidRPr="00B67BC8" w:rsidRDefault="00363621">
      <w:pPr>
        <w:spacing w:before="120" w:after="120"/>
        <w:jc w:val="center"/>
        <w:rPr>
          <w:rFonts w:ascii="Times New Roman" w:hAnsi="Times New Roman"/>
          <w:caps/>
          <w:color w:val="000000"/>
          <w:sz w:val="28"/>
        </w:rPr>
      </w:pPr>
    </w:p>
    <w:p w14:paraId="4617315F" w14:textId="3C53856A" w:rsidR="00363621" w:rsidRPr="00B67BC8" w:rsidRDefault="00B67BC8">
      <w:pPr>
        <w:spacing w:before="120" w:after="120"/>
        <w:jc w:val="center"/>
        <w:rPr>
          <w:rFonts w:hint="eastAsia"/>
        </w:rPr>
      </w:pPr>
      <w:r w:rsidRPr="00B67BC8">
        <w:rPr>
          <w:rFonts w:ascii="Times New Roman" w:hAnsi="Times New Roman"/>
          <w:caps/>
          <w:color w:val="000000"/>
          <w:sz w:val="28"/>
        </w:rPr>
        <w:t xml:space="preserve">6. </w:t>
      </w:r>
      <w:r w:rsidRPr="005E6DC2">
        <w:rPr>
          <w:rFonts w:ascii="Times New Roman" w:hAnsi="Times New Roman"/>
          <w:caps/>
          <w:color w:val="000000"/>
          <w:sz w:val="28"/>
        </w:rPr>
        <w:t>Pl</w:t>
      </w:r>
      <w:r w:rsidRPr="005E6DC2">
        <w:rPr>
          <w:rFonts w:ascii="Times New Roman Baltic" w:hAnsi="Times New Roman Baltic"/>
          <w:caps/>
          <w:color w:val="000000"/>
          <w:sz w:val="28"/>
        </w:rPr>
        <w:t xml:space="preserve">āna ieviešanas un </w:t>
      </w:r>
      <w:r w:rsidR="005E6DC2" w:rsidRPr="005E6DC2">
        <w:rPr>
          <w:rFonts w:ascii="Times New Roman Baltic" w:hAnsi="Times New Roman Baltic"/>
          <w:caps/>
          <w:color w:val="000000"/>
          <w:sz w:val="28"/>
        </w:rPr>
        <w:t xml:space="preserve">PAPILDINĀŠANAS </w:t>
      </w:r>
      <w:r w:rsidRPr="005E6DC2">
        <w:rPr>
          <w:rFonts w:ascii="Times New Roman Baltic" w:hAnsi="Times New Roman Baltic"/>
          <w:caps/>
          <w:color w:val="000000"/>
          <w:sz w:val="28"/>
        </w:rPr>
        <w:t>kārtība</w:t>
      </w:r>
    </w:p>
    <w:p w14:paraId="02CDEA06" w14:textId="77777777" w:rsidR="00363621" w:rsidRPr="00B67BC8" w:rsidRDefault="00363621">
      <w:pPr>
        <w:spacing w:before="120"/>
        <w:jc w:val="center"/>
        <w:rPr>
          <w:rFonts w:ascii="Times New Roman" w:hAnsi="Times New Roman"/>
          <w:caps/>
          <w:color w:val="000000"/>
          <w:sz w:val="28"/>
        </w:rPr>
      </w:pPr>
    </w:p>
    <w:p w14:paraId="309799DC" w14:textId="77777777" w:rsidR="00363621" w:rsidRDefault="00B67BC8">
      <w:pPr>
        <w:spacing w:before="120" w:after="120"/>
        <w:jc w:val="both"/>
        <w:rPr>
          <w:rFonts w:ascii="Times New Roman Baltic" w:hAnsi="Times New Roman Baltic" w:hint="eastAsia"/>
          <w:color w:val="000000"/>
        </w:rPr>
      </w:pPr>
      <w:r w:rsidRPr="00B67BC8">
        <w:rPr>
          <w:rFonts w:ascii="Times New Roman" w:hAnsi="Times New Roman"/>
          <w:color w:val="000000"/>
        </w:rPr>
        <w:t>P</w:t>
      </w:r>
      <w:r w:rsidRPr="00B67BC8">
        <w:rPr>
          <w:rFonts w:ascii="Times New Roman Baltic" w:hAnsi="Times New Roman Baltic"/>
          <w:color w:val="000000"/>
        </w:rPr>
        <w:t>āvilostas ostas pārvalde izvērtēs un, ja nepieciešams, veiks uzlabojumus pašreizējā atkritumu savākšanas sistēmā ar mērķi padarīt to atbilstošu atkritumu apsaimniekošanas sistēmas un normatīvo aktu prasībām.</w:t>
      </w:r>
    </w:p>
    <w:p w14:paraId="3CD958CF" w14:textId="3393721E" w:rsidR="00C14397" w:rsidRPr="00B67BC8" w:rsidRDefault="00C14397">
      <w:pPr>
        <w:spacing w:before="120" w:after="120"/>
        <w:jc w:val="both"/>
        <w:rPr>
          <w:rFonts w:hint="eastAsia"/>
        </w:rPr>
      </w:pPr>
      <w:r w:rsidRPr="00C14397">
        <w:t>Ostas pārvalde pirms OAAP apstiprināšana veic tā apspriešanu ar ieinteresētajām personām. Iesaistīto pušu ieteikumi un viedokļiem ir rekomendējošs spēks.</w:t>
      </w:r>
    </w:p>
    <w:p w14:paraId="42F650CF" w14:textId="3240291A" w:rsidR="00363621" w:rsidRPr="00B67BC8" w:rsidRDefault="00B67BC8">
      <w:pPr>
        <w:spacing w:before="120" w:after="120"/>
        <w:jc w:val="both"/>
        <w:rPr>
          <w:rFonts w:hint="eastAsia"/>
        </w:rPr>
      </w:pPr>
      <w:r w:rsidRPr="00B67BC8">
        <w:rPr>
          <w:rFonts w:ascii="Times New Roman" w:hAnsi="Times New Roman"/>
          <w:color w:val="000000"/>
        </w:rPr>
        <w:t>Šis atkritumu apsaimniekošanas pl</w:t>
      </w:r>
      <w:r w:rsidRPr="00B67BC8">
        <w:rPr>
          <w:rFonts w:ascii="Times New Roman Baltic" w:hAnsi="Times New Roman Baltic"/>
          <w:color w:val="000000"/>
        </w:rPr>
        <w:t>āns tiek ieviests</w:t>
      </w:r>
      <w:r w:rsidR="00F65178">
        <w:rPr>
          <w:rFonts w:ascii="Times New Roman Baltic" w:hAnsi="Times New Roman Baltic"/>
          <w:color w:val="000000"/>
        </w:rPr>
        <w:t xml:space="preserve"> pēc tā</w:t>
      </w:r>
      <w:r w:rsidRPr="00B67BC8">
        <w:rPr>
          <w:rFonts w:ascii="Times New Roman Baltic" w:hAnsi="Times New Roman Baltic"/>
          <w:color w:val="000000"/>
        </w:rPr>
        <w:t xml:space="preserve"> apstiprināšanas  Pāvilostas ostas valdē</w:t>
      </w:r>
      <w:r w:rsidR="00F65178">
        <w:rPr>
          <w:rFonts w:ascii="Times New Roman Baltic" w:hAnsi="Times New Roman Baltic"/>
          <w:color w:val="000000"/>
        </w:rPr>
        <w:t xml:space="preserve"> un saskaņošanas ar Valsts </w:t>
      </w:r>
      <w:r w:rsidR="00D952E8">
        <w:rPr>
          <w:rFonts w:ascii="Times New Roman Baltic" w:hAnsi="Times New Roman Baltic"/>
          <w:color w:val="000000"/>
        </w:rPr>
        <w:t>v</w:t>
      </w:r>
      <w:r w:rsidR="00F65178">
        <w:rPr>
          <w:rFonts w:ascii="Times New Roman Baltic" w:hAnsi="Times New Roman Baltic"/>
          <w:color w:val="000000"/>
        </w:rPr>
        <w:t xml:space="preserve">ides </w:t>
      </w:r>
      <w:r w:rsidR="00D952E8">
        <w:rPr>
          <w:rFonts w:ascii="Times New Roman Baltic" w:hAnsi="Times New Roman Baltic"/>
          <w:color w:val="000000"/>
        </w:rPr>
        <w:t>d</w:t>
      </w:r>
      <w:r w:rsidR="00F65178">
        <w:rPr>
          <w:rFonts w:ascii="Times New Roman Baltic" w:hAnsi="Times New Roman Baltic"/>
          <w:color w:val="000000"/>
        </w:rPr>
        <w:t>ienestu</w:t>
      </w:r>
      <w:r w:rsidRPr="00B67BC8">
        <w:rPr>
          <w:rFonts w:ascii="Times New Roman Baltic" w:hAnsi="Times New Roman Baltic"/>
          <w:color w:val="000000"/>
        </w:rPr>
        <w:t xml:space="preserve">.  </w:t>
      </w:r>
      <w:r w:rsidRPr="00B67BC8">
        <w:br/>
      </w:r>
      <w:r w:rsidRPr="00B67BC8">
        <w:rPr>
          <w:rFonts w:ascii="Times New Roman" w:hAnsi="Times New Roman"/>
          <w:color w:val="414142"/>
          <w:shd w:val="clear" w:color="auto" w:fill="FFFFFF"/>
        </w:rPr>
        <w:t>Atkritumu apsaimniekošanas pl</w:t>
      </w:r>
      <w:r w:rsidRPr="00B67BC8">
        <w:rPr>
          <w:rFonts w:ascii="Times New Roman Baltic" w:hAnsi="Times New Roman Baltic"/>
          <w:color w:val="414142"/>
          <w:shd w:val="clear" w:color="auto" w:fill="FFFFFF"/>
        </w:rPr>
        <w:t xml:space="preserve">ānu atjauno ne retāk kā reizi </w:t>
      </w:r>
      <w:r w:rsidR="00423D04">
        <w:rPr>
          <w:rFonts w:ascii="Times New Roman Baltic" w:hAnsi="Times New Roman Baltic"/>
          <w:color w:val="414142"/>
          <w:shd w:val="clear" w:color="auto" w:fill="FFFFFF"/>
        </w:rPr>
        <w:t>piecos</w:t>
      </w:r>
      <w:r w:rsidRPr="00B67BC8">
        <w:rPr>
          <w:rFonts w:ascii="Times New Roman Baltic" w:hAnsi="Times New Roman Baltic"/>
          <w:color w:val="414142"/>
          <w:shd w:val="clear" w:color="auto" w:fill="FFFFFF"/>
        </w:rPr>
        <w:t xml:space="preserve"> gados, kā arī ja notiek būtiskas pārmaiņas ostas darbībā, piemēram, ostas darbības </w:t>
      </w:r>
      <w:r w:rsidRPr="00B67BC8">
        <w:rPr>
          <w:rFonts w:ascii="Times New Roman Baltic" w:hAnsi="Times New Roman Baltic"/>
          <w:b/>
          <w:color w:val="414142"/>
          <w:shd w:val="clear" w:color="auto" w:fill="FFFFFF"/>
        </w:rPr>
        <w:t>būtiska paplašināšanās, pārkrauto kravu veidu un apjomu, ienākošo kuģu daudzuma un tipa izmaiņas, atkritumu apsaimniekošanas sistēmas būtiskas izmaiņas un citas izmaiņas, kas ietekmē atkritumu apsaimniekošanas plāna atbilstību un īstenošanu.</w:t>
      </w:r>
    </w:p>
    <w:p w14:paraId="7E86F567" w14:textId="77777777" w:rsidR="00363621" w:rsidRPr="00B67BC8" w:rsidRDefault="00363621">
      <w:pPr>
        <w:spacing w:before="120" w:after="120"/>
        <w:jc w:val="both"/>
        <w:rPr>
          <w:rFonts w:ascii="Times New Roman Baltic" w:hAnsi="Times New Roman Baltic" w:hint="eastAsia"/>
          <w:b/>
          <w:color w:val="414142"/>
          <w:shd w:val="clear" w:color="auto" w:fill="FFFFFF"/>
        </w:rPr>
      </w:pPr>
    </w:p>
    <w:p w14:paraId="1A817951" w14:textId="77777777" w:rsidR="00363621" w:rsidRPr="00B67BC8" w:rsidRDefault="00B67BC8">
      <w:pPr>
        <w:jc w:val="center"/>
        <w:rPr>
          <w:rFonts w:hint="eastAsia"/>
        </w:rPr>
      </w:pPr>
      <w:r w:rsidRPr="00B67BC8">
        <w:rPr>
          <w:rFonts w:ascii="Times New Roman" w:hAnsi="Times New Roman"/>
          <w:color w:val="000000"/>
          <w:sz w:val="28"/>
        </w:rPr>
        <w:t>7. PL</w:t>
      </w:r>
      <w:r w:rsidRPr="00B67BC8">
        <w:rPr>
          <w:rFonts w:ascii="Times New Roman Baltic" w:hAnsi="Times New Roman Baltic"/>
          <w:color w:val="000000"/>
          <w:sz w:val="28"/>
        </w:rPr>
        <w:t>ĀNA IEVĒROŠANAS KONTROLES KĀRTĪBA</w:t>
      </w:r>
    </w:p>
    <w:p w14:paraId="7417C681" w14:textId="77777777" w:rsidR="00363621" w:rsidRPr="00B67BC8" w:rsidRDefault="00B67BC8">
      <w:pPr>
        <w:jc w:val="both"/>
        <w:rPr>
          <w:rFonts w:hint="eastAsia"/>
        </w:rPr>
      </w:pPr>
      <w:r w:rsidRPr="00B67BC8">
        <w:rPr>
          <w:rFonts w:ascii="Times New Roman" w:hAnsi="Times New Roman"/>
          <w:color w:val="000000"/>
        </w:rPr>
        <w:t>Atkritumu apsaimniekošanas sist</w:t>
      </w:r>
      <w:r w:rsidRPr="00B67BC8">
        <w:rPr>
          <w:rFonts w:ascii="Times New Roman Baltic" w:hAnsi="Times New Roman Baltic"/>
          <w:color w:val="000000"/>
        </w:rPr>
        <w:t>ēmas kontrole Pāvilostas ostā notiek sekojoša:</w:t>
      </w:r>
    </w:p>
    <w:p w14:paraId="4F2737E7" w14:textId="77777777" w:rsidR="00363621" w:rsidRPr="00B67BC8" w:rsidRDefault="00363621">
      <w:pPr>
        <w:rPr>
          <w:rFonts w:ascii="Times New Roman" w:hAnsi="Times New Roman"/>
          <w:color w:val="000000"/>
        </w:rPr>
      </w:pPr>
    </w:p>
    <w:tbl>
      <w:tblPr>
        <w:tblW w:w="9211" w:type="dxa"/>
        <w:tblInd w:w="-20" w:type="dxa"/>
        <w:tblBorders>
          <w:top w:val="single" w:sz="2" w:space="0" w:color="000001"/>
          <w:left w:val="single" w:sz="2" w:space="0" w:color="000001"/>
          <w:bottom w:val="single" w:sz="2" w:space="0" w:color="000001"/>
          <w:insideH w:val="single" w:sz="2" w:space="0" w:color="000001"/>
        </w:tblBorders>
        <w:tblCellMar>
          <w:left w:w="47" w:type="dxa"/>
          <w:right w:w="51" w:type="dxa"/>
        </w:tblCellMar>
        <w:tblLook w:val="0000" w:firstRow="0" w:lastRow="0" w:firstColumn="0" w:lastColumn="0" w:noHBand="0" w:noVBand="0"/>
      </w:tblPr>
      <w:tblGrid>
        <w:gridCol w:w="3036"/>
        <w:gridCol w:w="6175"/>
      </w:tblGrid>
      <w:tr w:rsidR="00363621" w:rsidRPr="00B67BC8" w14:paraId="127BF881" w14:textId="77777777">
        <w:trPr>
          <w:trHeight w:val="635"/>
        </w:trPr>
        <w:tc>
          <w:tcPr>
            <w:tcW w:w="3036" w:type="dxa"/>
            <w:tcBorders>
              <w:top w:val="single" w:sz="2" w:space="0" w:color="000001"/>
              <w:left w:val="single" w:sz="2" w:space="0" w:color="000001"/>
              <w:bottom w:val="single" w:sz="2" w:space="0" w:color="000001"/>
            </w:tcBorders>
            <w:shd w:val="clear" w:color="auto" w:fill="auto"/>
            <w:tcMar>
              <w:left w:w="47" w:type="dxa"/>
            </w:tcMar>
            <w:vAlign w:val="center"/>
          </w:tcPr>
          <w:p w14:paraId="2E986845" w14:textId="77777777" w:rsidR="00363621" w:rsidRPr="00B67BC8" w:rsidRDefault="00B67BC8">
            <w:pPr>
              <w:jc w:val="center"/>
              <w:rPr>
                <w:rFonts w:hint="eastAsia"/>
              </w:rPr>
            </w:pPr>
            <w:r w:rsidRPr="00B67BC8">
              <w:rPr>
                <w:rFonts w:ascii="Times New Roman" w:hAnsi="Times New Roman"/>
                <w:b/>
                <w:color w:val="000000"/>
              </w:rPr>
              <w:t>Kontroles veic</w:t>
            </w:r>
            <w:r w:rsidRPr="00B67BC8">
              <w:rPr>
                <w:rFonts w:ascii="Times New Roman Baltic" w:hAnsi="Times New Roman Baltic"/>
                <w:b/>
                <w:color w:val="000000"/>
              </w:rPr>
              <w:t>ējs</w:t>
            </w:r>
          </w:p>
        </w:tc>
        <w:tc>
          <w:tcPr>
            <w:tcW w:w="6175" w:type="dxa"/>
            <w:tcBorders>
              <w:top w:val="single" w:sz="2" w:space="0" w:color="000001"/>
              <w:left w:val="single" w:sz="2" w:space="0" w:color="000001"/>
              <w:bottom w:val="single" w:sz="2" w:space="0" w:color="000001"/>
              <w:right w:val="single" w:sz="2" w:space="0" w:color="000001"/>
            </w:tcBorders>
            <w:shd w:val="clear" w:color="auto" w:fill="auto"/>
            <w:tcMar>
              <w:left w:w="47" w:type="dxa"/>
            </w:tcMar>
            <w:vAlign w:val="center"/>
          </w:tcPr>
          <w:p w14:paraId="27E4E041" w14:textId="77777777" w:rsidR="00363621" w:rsidRPr="00B67BC8" w:rsidRDefault="00B67BC8">
            <w:pPr>
              <w:jc w:val="center"/>
              <w:rPr>
                <w:rFonts w:hint="eastAsia"/>
              </w:rPr>
            </w:pPr>
            <w:r w:rsidRPr="00B67BC8">
              <w:rPr>
                <w:rFonts w:ascii="Times New Roman" w:hAnsi="Times New Roman"/>
                <w:b/>
                <w:color w:val="000000"/>
              </w:rPr>
              <w:t>Kontrole iek</w:t>
            </w:r>
            <w:r w:rsidRPr="00B67BC8">
              <w:rPr>
                <w:rFonts w:ascii="Times New Roman Baltic" w:hAnsi="Times New Roman Baltic"/>
                <w:b/>
                <w:color w:val="000000"/>
              </w:rPr>
              <w:t>ļauj</w:t>
            </w:r>
          </w:p>
        </w:tc>
      </w:tr>
      <w:tr w:rsidR="00363621" w:rsidRPr="00B67BC8" w14:paraId="1EB413B5" w14:textId="77777777">
        <w:trPr>
          <w:trHeight w:val="851"/>
        </w:trPr>
        <w:tc>
          <w:tcPr>
            <w:tcW w:w="3036" w:type="dxa"/>
            <w:tcBorders>
              <w:top w:val="single" w:sz="2" w:space="0" w:color="000001"/>
              <w:left w:val="single" w:sz="2" w:space="0" w:color="000001"/>
              <w:bottom w:val="single" w:sz="2" w:space="0" w:color="000001"/>
            </w:tcBorders>
            <w:shd w:val="clear" w:color="auto" w:fill="auto"/>
            <w:tcMar>
              <w:left w:w="47" w:type="dxa"/>
            </w:tcMar>
            <w:vAlign w:val="center"/>
          </w:tcPr>
          <w:p w14:paraId="38F92D01" w14:textId="77777777" w:rsidR="00363621" w:rsidRPr="00B67BC8" w:rsidRDefault="00B67BC8">
            <w:pPr>
              <w:rPr>
                <w:rFonts w:hint="eastAsia"/>
              </w:rPr>
            </w:pPr>
            <w:r w:rsidRPr="00B67BC8">
              <w:rPr>
                <w:rFonts w:ascii="Times New Roman" w:hAnsi="Times New Roman"/>
                <w:b/>
                <w:color w:val="000000"/>
              </w:rPr>
              <w:t>P</w:t>
            </w:r>
            <w:r w:rsidRPr="00B67BC8">
              <w:rPr>
                <w:rFonts w:ascii="Times New Roman Baltic" w:hAnsi="Times New Roman Baltic"/>
                <w:b/>
                <w:color w:val="000000"/>
              </w:rPr>
              <w:t>āvilostas ostas pārvalde</w:t>
            </w:r>
          </w:p>
        </w:tc>
        <w:tc>
          <w:tcPr>
            <w:tcW w:w="6175" w:type="dxa"/>
            <w:tcBorders>
              <w:top w:val="single" w:sz="2" w:space="0" w:color="000001"/>
              <w:left w:val="single" w:sz="2" w:space="0" w:color="000001"/>
              <w:bottom w:val="single" w:sz="2" w:space="0" w:color="000001"/>
              <w:right w:val="single" w:sz="2" w:space="0" w:color="000001"/>
            </w:tcBorders>
            <w:shd w:val="clear" w:color="auto" w:fill="auto"/>
            <w:tcMar>
              <w:left w:w="47" w:type="dxa"/>
            </w:tcMar>
            <w:vAlign w:val="center"/>
          </w:tcPr>
          <w:p w14:paraId="4A40456C" w14:textId="77777777" w:rsidR="00363621" w:rsidRPr="00B67BC8" w:rsidRDefault="00B67BC8">
            <w:pPr>
              <w:rPr>
                <w:rFonts w:hint="eastAsia"/>
              </w:rPr>
            </w:pPr>
            <w:r w:rsidRPr="00B67BC8">
              <w:rPr>
                <w:rFonts w:ascii="Times New Roman" w:hAnsi="Times New Roman"/>
                <w:color w:val="000000"/>
              </w:rPr>
              <w:t>Kontrol</w:t>
            </w:r>
            <w:r w:rsidRPr="00B67BC8">
              <w:rPr>
                <w:rFonts w:ascii="Times New Roman Baltic" w:hAnsi="Times New Roman Baltic"/>
                <w:color w:val="000000"/>
              </w:rPr>
              <w:t>ē atkritumu operatora darba kvalitāti un atbilstību noslēgtajiem līgumiem.</w:t>
            </w:r>
          </w:p>
        </w:tc>
      </w:tr>
      <w:tr w:rsidR="00363621" w:rsidRPr="00B67BC8" w14:paraId="5299F6B6" w14:textId="77777777">
        <w:trPr>
          <w:trHeight w:val="851"/>
        </w:trPr>
        <w:tc>
          <w:tcPr>
            <w:tcW w:w="3036" w:type="dxa"/>
            <w:tcBorders>
              <w:top w:val="single" w:sz="2" w:space="0" w:color="000001"/>
              <w:left w:val="single" w:sz="2" w:space="0" w:color="000001"/>
              <w:bottom w:val="single" w:sz="2" w:space="0" w:color="000001"/>
            </w:tcBorders>
            <w:shd w:val="clear" w:color="auto" w:fill="auto"/>
            <w:tcMar>
              <w:left w:w="47" w:type="dxa"/>
            </w:tcMar>
            <w:vAlign w:val="center"/>
          </w:tcPr>
          <w:p w14:paraId="7D64C790" w14:textId="77777777" w:rsidR="00363621" w:rsidRPr="00B67BC8" w:rsidRDefault="00B67BC8">
            <w:pPr>
              <w:rPr>
                <w:rFonts w:ascii="Times New Roman" w:hAnsi="Times New Roman"/>
                <w:b/>
                <w:color w:val="000000"/>
              </w:rPr>
            </w:pPr>
            <w:r w:rsidRPr="00B67BC8">
              <w:rPr>
                <w:rFonts w:ascii="Times New Roman" w:hAnsi="Times New Roman"/>
                <w:b/>
                <w:color w:val="000000"/>
              </w:rPr>
              <w:t>Valsts vides dienests</w:t>
            </w:r>
          </w:p>
        </w:tc>
        <w:tc>
          <w:tcPr>
            <w:tcW w:w="6175" w:type="dxa"/>
            <w:tcBorders>
              <w:top w:val="single" w:sz="2" w:space="0" w:color="000001"/>
              <w:left w:val="single" w:sz="2" w:space="0" w:color="000001"/>
              <w:bottom w:val="single" w:sz="2" w:space="0" w:color="000001"/>
              <w:right w:val="single" w:sz="2" w:space="0" w:color="000001"/>
            </w:tcBorders>
            <w:shd w:val="clear" w:color="auto" w:fill="auto"/>
            <w:tcMar>
              <w:left w:w="47" w:type="dxa"/>
            </w:tcMar>
            <w:vAlign w:val="center"/>
          </w:tcPr>
          <w:p w14:paraId="6D62F4BC" w14:textId="319212AA" w:rsidR="00D85C1D" w:rsidRPr="00253269" w:rsidRDefault="00B67BC8" w:rsidP="00D85C1D">
            <w:pPr>
              <w:rPr>
                <w:ins w:id="6" w:author="Laura Mazmača" w:date="2015-05-15T15:43:00Z"/>
                <w:rFonts w:ascii="Times New Roman" w:hAnsi="Times New Roman"/>
                <w:color w:val="000000"/>
              </w:rPr>
            </w:pPr>
            <w:r w:rsidRPr="00B67BC8">
              <w:rPr>
                <w:rFonts w:ascii="Times New Roman" w:hAnsi="Times New Roman"/>
                <w:color w:val="000000"/>
              </w:rPr>
              <w:t xml:space="preserve">VVD </w:t>
            </w:r>
            <w:r w:rsidR="00253269">
              <w:rPr>
                <w:rFonts w:ascii="Times New Roman" w:hAnsi="Times New Roman"/>
                <w:color w:val="000000"/>
              </w:rPr>
              <w:t>kontrolē kuģu radīto atkritumu apsaimniekošanas plāna ievērošanu, tā atbilstību Latvijas un starptautiskajiem normatīvajiem aktiem</w:t>
            </w:r>
            <w:r w:rsidR="00253269">
              <w:rPr>
                <w:rFonts w:ascii="Times New Roman Baltic" w:hAnsi="Times New Roman Baltic" w:hint="eastAsia"/>
                <w:color w:val="000000"/>
              </w:rPr>
              <w:t xml:space="preserve"> </w:t>
            </w:r>
          </w:p>
          <w:p w14:paraId="7B949512" w14:textId="77777777" w:rsidR="00D85C1D" w:rsidRDefault="00253269" w:rsidP="00D85C1D">
            <w:pPr>
              <w:rPr>
                <w:rFonts w:ascii="Times New Roman Baltic" w:hAnsi="Times New Roman Baltic" w:hint="eastAsia"/>
                <w:color w:val="000000"/>
              </w:rPr>
            </w:pPr>
            <w:r>
              <w:rPr>
                <w:rFonts w:ascii="Times New Roman Baltic" w:hAnsi="Times New Roman Baltic"/>
                <w:color w:val="000000"/>
              </w:rPr>
              <w:t>Pārbauda ceturkšņa atskaites par kuģu radīto atkritumu pieņemšanu.</w:t>
            </w:r>
          </w:p>
          <w:p w14:paraId="0F33D5B3" w14:textId="09CF22D7" w:rsidR="00253269" w:rsidRPr="00253269" w:rsidRDefault="00253269" w:rsidP="00D85C1D">
            <w:pPr>
              <w:rPr>
                <w:rFonts w:ascii="Times New Roman Baltic" w:hAnsi="Times New Roman Baltic" w:hint="eastAsia"/>
                <w:color w:val="000000"/>
              </w:rPr>
            </w:pPr>
            <w:r>
              <w:rPr>
                <w:rFonts w:ascii="Times New Roman Baltic" w:hAnsi="Times New Roman Baltic"/>
                <w:color w:val="000000"/>
              </w:rPr>
              <w:t>Veic kuģu kontroli.</w:t>
            </w:r>
          </w:p>
        </w:tc>
      </w:tr>
    </w:tbl>
    <w:p w14:paraId="779A9747" w14:textId="77777777" w:rsidR="00363621" w:rsidRPr="00B67BC8" w:rsidRDefault="00363621">
      <w:pPr>
        <w:rPr>
          <w:rFonts w:ascii="Times New Roman" w:hAnsi="Times New Roman"/>
          <w:color w:val="000000"/>
        </w:rPr>
      </w:pPr>
    </w:p>
    <w:p w14:paraId="00AA85F8" w14:textId="77777777" w:rsidR="00363621" w:rsidRPr="00B67BC8" w:rsidRDefault="00363621">
      <w:pPr>
        <w:rPr>
          <w:rFonts w:ascii="Times New Roman" w:hAnsi="Times New Roman"/>
          <w:color w:val="000000"/>
        </w:rPr>
      </w:pPr>
    </w:p>
    <w:p w14:paraId="068C08B7" w14:textId="77777777" w:rsidR="00C959D6" w:rsidRDefault="00C959D6">
      <w:pPr>
        <w:spacing w:before="120"/>
        <w:jc w:val="center"/>
        <w:rPr>
          <w:rFonts w:ascii="Times New Roman" w:hAnsi="Times New Roman"/>
          <w:caps/>
          <w:color w:val="000000"/>
          <w:sz w:val="28"/>
        </w:rPr>
      </w:pPr>
    </w:p>
    <w:p w14:paraId="28E22248" w14:textId="1BE39622" w:rsidR="00363621" w:rsidRPr="00B67BC8" w:rsidRDefault="00B67BC8">
      <w:pPr>
        <w:spacing w:before="120"/>
        <w:jc w:val="center"/>
        <w:rPr>
          <w:rFonts w:hint="eastAsia"/>
        </w:rPr>
      </w:pPr>
      <w:r w:rsidRPr="00B67BC8">
        <w:rPr>
          <w:rFonts w:ascii="Times New Roman" w:hAnsi="Times New Roman"/>
          <w:caps/>
          <w:color w:val="000000"/>
          <w:sz w:val="28"/>
        </w:rPr>
        <w:lastRenderedPageBreak/>
        <w:t>8. Pien</w:t>
      </w:r>
      <w:r w:rsidRPr="00B67BC8">
        <w:rPr>
          <w:rFonts w:ascii="Times New Roman Baltic" w:hAnsi="Times New Roman Baltic"/>
          <w:caps/>
          <w:color w:val="000000"/>
          <w:sz w:val="28"/>
        </w:rPr>
        <w:t>ākumi un atbildība.</w:t>
      </w:r>
    </w:p>
    <w:p w14:paraId="0649FDED" w14:textId="77777777" w:rsidR="00363621" w:rsidRPr="00B67BC8" w:rsidRDefault="00363621">
      <w:pPr>
        <w:jc w:val="center"/>
        <w:rPr>
          <w:rFonts w:ascii="Times New Roman" w:hAnsi="Times New Roman"/>
          <w:caps/>
          <w:color w:val="000000"/>
          <w:sz w:val="28"/>
        </w:rPr>
      </w:pPr>
    </w:p>
    <w:p w14:paraId="5F9F1CF0" w14:textId="77777777" w:rsidR="00363621" w:rsidRPr="00B67BC8" w:rsidRDefault="00B67BC8">
      <w:pPr>
        <w:jc w:val="both"/>
        <w:rPr>
          <w:rFonts w:hint="eastAsia"/>
        </w:rPr>
      </w:pPr>
      <w:r w:rsidRPr="00B67BC8">
        <w:rPr>
          <w:rFonts w:ascii="Times New Roman" w:hAnsi="Times New Roman"/>
          <w:b/>
          <w:color w:val="000000"/>
        </w:rPr>
        <w:t>P</w:t>
      </w:r>
      <w:r w:rsidRPr="00B67BC8">
        <w:rPr>
          <w:rFonts w:ascii="Times New Roman Baltic" w:hAnsi="Times New Roman Baltic"/>
          <w:b/>
          <w:color w:val="000000"/>
        </w:rPr>
        <w:t>āvilostas ostas pārvaldes pienākumi.</w:t>
      </w:r>
    </w:p>
    <w:p w14:paraId="76260F58" w14:textId="77777777" w:rsidR="00363621" w:rsidRPr="00B67BC8" w:rsidRDefault="00B67BC8">
      <w:pPr>
        <w:tabs>
          <w:tab w:val="left" w:pos="540"/>
        </w:tabs>
        <w:spacing w:before="120"/>
        <w:ind w:left="540" w:hanging="360"/>
        <w:jc w:val="both"/>
        <w:rPr>
          <w:rFonts w:hint="eastAsia"/>
        </w:rPr>
      </w:pPr>
      <w:r w:rsidRPr="00B67BC8">
        <w:rPr>
          <w:rFonts w:ascii="Times New Roman" w:hAnsi="Times New Roman"/>
          <w:color w:val="000000"/>
        </w:rPr>
        <w:t>- kontrol</w:t>
      </w:r>
      <w:r w:rsidRPr="00B67BC8">
        <w:rPr>
          <w:rFonts w:ascii="Times New Roman Baltic" w:hAnsi="Times New Roman Baltic"/>
          <w:color w:val="000000"/>
        </w:rPr>
        <w:t>ēt atkritumu operatora darba atbilstību noslēgtajam līgumam starp ostas pārvaldi un atkritumu operatoru;</w:t>
      </w:r>
    </w:p>
    <w:p w14:paraId="2D27978F" w14:textId="77777777" w:rsidR="00363621" w:rsidRPr="00B67BC8" w:rsidRDefault="00B67BC8">
      <w:pPr>
        <w:tabs>
          <w:tab w:val="left" w:pos="540"/>
        </w:tabs>
        <w:ind w:left="540" w:hanging="360"/>
        <w:jc w:val="both"/>
        <w:rPr>
          <w:rFonts w:hint="eastAsia"/>
        </w:rPr>
      </w:pPr>
      <w:r w:rsidRPr="00B67BC8">
        <w:rPr>
          <w:rFonts w:ascii="Times New Roman" w:hAnsi="Times New Roman"/>
          <w:color w:val="000000"/>
        </w:rPr>
        <w:t>- koordin</w:t>
      </w:r>
      <w:r w:rsidRPr="00B67BC8">
        <w:rPr>
          <w:rFonts w:ascii="Times New Roman Baltic" w:hAnsi="Times New Roman Baltic"/>
          <w:color w:val="000000"/>
        </w:rPr>
        <w:t>ēt atkritumu pārstrādes uzņēmumu pārbaudes ar attiecīgām institūcijām;</w:t>
      </w:r>
    </w:p>
    <w:p w14:paraId="62EE14B3" w14:textId="0EFEECD6" w:rsidR="00363621" w:rsidRPr="00B67BC8" w:rsidRDefault="00B67BC8">
      <w:pPr>
        <w:tabs>
          <w:tab w:val="left" w:pos="540"/>
        </w:tabs>
        <w:ind w:left="540" w:hanging="360"/>
        <w:jc w:val="both"/>
        <w:rPr>
          <w:rFonts w:hint="eastAsia"/>
        </w:rPr>
      </w:pPr>
      <w:r w:rsidRPr="00B67BC8">
        <w:rPr>
          <w:rFonts w:ascii="Times New Roman" w:hAnsi="Times New Roman"/>
          <w:color w:val="000000"/>
        </w:rPr>
        <w:t xml:space="preserve">- sniegt </w:t>
      </w:r>
      <w:r w:rsidR="00253269">
        <w:rPr>
          <w:rFonts w:ascii="Times New Roman Baltic" w:hAnsi="Times New Roman Baltic"/>
          <w:color w:val="000000"/>
        </w:rPr>
        <w:t xml:space="preserve">atbildīgajām pārvaldēm un institūcijām </w:t>
      </w:r>
      <w:r w:rsidRPr="00B67BC8">
        <w:rPr>
          <w:rFonts w:ascii="Times New Roman" w:hAnsi="Times New Roman"/>
          <w:color w:val="000000"/>
        </w:rPr>
        <w:t>inform</w:t>
      </w:r>
      <w:r w:rsidRPr="00B67BC8">
        <w:rPr>
          <w:rFonts w:ascii="Times New Roman Baltic" w:hAnsi="Times New Roman Baltic"/>
          <w:color w:val="000000"/>
        </w:rPr>
        <w:t xml:space="preserve">āciju par neatbilstību </w:t>
      </w:r>
      <w:r w:rsidR="00253269">
        <w:rPr>
          <w:rFonts w:ascii="Times New Roman Baltic" w:hAnsi="Times New Roman Baltic"/>
          <w:color w:val="000000"/>
        </w:rPr>
        <w:t xml:space="preserve">normatīvajos aktos </w:t>
      </w:r>
      <w:r w:rsidRPr="00B67BC8">
        <w:rPr>
          <w:rFonts w:ascii="Times New Roman Baltic" w:hAnsi="Times New Roman Baltic"/>
          <w:color w:val="000000"/>
        </w:rPr>
        <w:t>noteiktajām normām</w:t>
      </w:r>
      <w:r w:rsidR="00253269">
        <w:rPr>
          <w:rFonts w:ascii="Times New Roman Baltic" w:hAnsi="Times New Roman Baltic"/>
          <w:color w:val="000000"/>
        </w:rPr>
        <w:t>;</w:t>
      </w:r>
    </w:p>
    <w:p w14:paraId="629D095E" w14:textId="2293E198" w:rsidR="00363621" w:rsidRPr="00B67BC8" w:rsidRDefault="00B67BC8">
      <w:pPr>
        <w:tabs>
          <w:tab w:val="left" w:pos="540"/>
        </w:tabs>
        <w:ind w:left="540" w:hanging="360"/>
        <w:jc w:val="both"/>
        <w:rPr>
          <w:rFonts w:hint="eastAsia"/>
        </w:rPr>
      </w:pPr>
      <w:r w:rsidRPr="00B67BC8">
        <w:rPr>
          <w:rFonts w:ascii="Times New Roman" w:hAnsi="Times New Roman"/>
          <w:color w:val="000000"/>
        </w:rPr>
        <w:t>- ja nepieciešams, sagatavot statistisk</w:t>
      </w:r>
      <w:r w:rsidRPr="00B67BC8">
        <w:rPr>
          <w:rFonts w:ascii="Times New Roman Baltic" w:hAnsi="Times New Roman Baltic"/>
          <w:color w:val="000000"/>
        </w:rPr>
        <w:t xml:space="preserve">ās atskaites </w:t>
      </w:r>
      <w:r w:rsidRPr="00A44AF5">
        <w:rPr>
          <w:rFonts w:ascii="Times New Roman Baltic" w:hAnsi="Times New Roman Baltic" w:hint="eastAsia"/>
          <w:color w:val="000000"/>
        </w:rPr>
        <w:t>Valsts Vides dienest</w:t>
      </w:r>
      <w:r w:rsidR="00253269">
        <w:rPr>
          <w:rFonts w:ascii="Times New Roman Baltic" w:hAnsi="Times New Roman Baltic"/>
          <w:color w:val="000000"/>
        </w:rPr>
        <w:t>am un citām iestādēm</w:t>
      </w:r>
      <w:r w:rsidRPr="00A44AF5">
        <w:rPr>
          <w:rFonts w:ascii="Times New Roman Baltic" w:hAnsi="Times New Roman Baltic" w:hint="eastAsia"/>
          <w:color w:val="000000"/>
        </w:rPr>
        <w:t>;</w:t>
      </w:r>
    </w:p>
    <w:p w14:paraId="3D7D3C08" w14:textId="77777777" w:rsidR="00363621" w:rsidRPr="00B67BC8" w:rsidRDefault="00B67BC8">
      <w:pPr>
        <w:tabs>
          <w:tab w:val="left" w:pos="540"/>
        </w:tabs>
        <w:ind w:left="540" w:hanging="360"/>
        <w:jc w:val="both"/>
        <w:rPr>
          <w:rFonts w:hint="eastAsia"/>
        </w:rPr>
      </w:pPr>
      <w:r w:rsidRPr="00B67BC8">
        <w:rPr>
          <w:rFonts w:ascii="Times New Roman" w:hAnsi="Times New Roman"/>
          <w:color w:val="000000"/>
        </w:rPr>
        <w:t>- sekot tam</w:t>
      </w:r>
      <w:ins w:id="7" w:author="Laura Mazmača" w:date="2015-05-15T15:46:00Z">
        <w:r w:rsidR="00D85C1D">
          <w:rPr>
            <w:rFonts w:ascii="Times New Roman" w:hAnsi="Times New Roman"/>
            <w:color w:val="000000"/>
          </w:rPr>
          <w:t>,</w:t>
        </w:r>
      </w:ins>
      <w:r w:rsidRPr="00B67BC8">
        <w:rPr>
          <w:rFonts w:ascii="Times New Roman" w:hAnsi="Times New Roman"/>
          <w:color w:val="000000"/>
        </w:rPr>
        <w:t xml:space="preserve"> vai iekas</w:t>
      </w:r>
      <w:r w:rsidRPr="00B67BC8">
        <w:rPr>
          <w:rFonts w:ascii="Times New Roman Baltic" w:hAnsi="Times New Roman Baltic"/>
          <w:color w:val="000000"/>
        </w:rPr>
        <w:t>ējamās maksas ir spējīgas segt atkritumu savākšanu un pārstrādi;</w:t>
      </w:r>
    </w:p>
    <w:p w14:paraId="0874D36E" w14:textId="77777777" w:rsidR="00363621" w:rsidRPr="00B67BC8" w:rsidRDefault="00B67BC8">
      <w:pPr>
        <w:tabs>
          <w:tab w:val="left" w:pos="540"/>
        </w:tabs>
        <w:ind w:left="540" w:hanging="360"/>
        <w:jc w:val="both"/>
        <w:rPr>
          <w:rFonts w:hint="eastAsia"/>
        </w:rPr>
      </w:pPr>
      <w:r w:rsidRPr="00B67BC8">
        <w:rPr>
          <w:rFonts w:ascii="Times New Roman" w:hAnsi="Times New Roman"/>
          <w:color w:val="000000"/>
        </w:rPr>
        <w:t>- p</w:t>
      </w:r>
      <w:r w:rsidRPr="00B67BC8">
        <w:rPr>
          <w:rFonts w:ascii="Times New Roman Baltic" w:hAnsi="Times New Roman Baltic"/>
          <w:color w:val="000000"/>
        </w:rPr>
        <w:t>ārbaudīt un apstiprināt atkritumu operatora iesniegtās atskaites un rēķinus;</w:t>
      </w:r>
    </w:p>
    <w:p w14:paraId="04DFD23F" w14:textId="77777777" w:rsidR="00363621" w:rsidRPr="00B67BC8" w:rsidRDefault="00B67BC8">
      <w:pPr>
        <w:tabs>
          <w:tab w:val="left" w:pos="540"/>
        </w:tabs>
        <w:ind w:left="540" w:hanging="360"/>
        <w:jc w:val="both"/>
        <w:rPr>
          <w:rFonts w:hint="eastAsia"/>
        </w:rPr>
      </w:pPr>
      <w:r w:rsidRPr="00B67BC8">
        <w:rPr>
          <w:rFonts w:ascii="Times New Roman" w:hAnsi="Times New Roman"/>
          <w:color w:val="000000"/>
        </w:rPr>
        <w:t>- maks</w:t>
      </w:r>
      <w:r w:rsidRPr="00B67BC8">
        <w:rPr>
          <w:rFonts w:ascii="Times New Roman Baltic" w:hAnsi="Times New Roman Baltic"/>
          <w:color w:val="000000"/>
        </w:rPr>
        <w:t>āt atkritumu operatoram saskaņā ar spēkā esošā līguma noteikumiem;</w:t>
      </w:r>
    </w:p>
    <w:p w14:paraId="19915F9B" w14:textId="77777777" w:rsidR="00363621" w:rsidRPr="00B67BC8" w:rsidRDefault="00B67BC8">
      <w:pPr>
        <w:tabs>
          <w:tab w:val="left" w:pos="540"/>
        </w:tabs>
        <w:ind w:left="540" w:hanging="360"/>
        <w:jc w:val="both"/>
        <w:rPr>
          <w:rFonts w:hint="eastAsia"/>
        </w:rPr>
      </w:pPr>
      <w:r w:rsidRPr="00B67BC8">
        <w:rPr>
          <w:rFonts w:ascii="Times New Roman" w:hAnsi="Times New Roman"/>
          <w:color w:val="000000"/>
        </w:rPr>
        <w:t>- p</w:t>
      </w:r>
      <w:r w:rsidRPr="00B67BC8">
        <w:rPr>
          <w:rFonts w:ascii="Times New Roman Baltic" w:hAnsi="Times New Roman Baltic"/>
          <w:color w:val="000000"/>
        </w:rPr>
        <w:t>ārbaudīt esošo un sagatavot jaunu līgumu starp Pāvilostas ostas pārvaldi un atkritumu operatoru;</w:t>
      </w:r>
    </w:p>
    <w:p w14:paraId="60B61D84" w14:textId="77777777" w:rsidR="00F03FEA" w:rsidRDefault="00B67BC8" w:rsidP="00F03FEA">
      <w:pPr>
        <w:tabs>
          <w:tab w:val="left" w:pos="540"/>
        </w:tabs>
        <w:ind w:left="540" w:hanging="360"/>
        <w:jc w:val="both"/>
        <w:rPr>
          <w:rFonts w:hint="eastAsia"/>
        </w:rPr>
      </w:pPr>
      <w:r w:rsidRPr="00B67BC8">
        <w:rPr>
          <w:rFonts w:ascii="Times New Roman" w:hAnsi="Times New Roman"/>
          <w:color w:val="000000"/>
        </w:rPr>
        <w:t>- ne ret</w:t>
      </w:r>
      <w:r w:rsidRPr="00B67BC8">
        <w:rPr>
          <w:rFonts w:ascii="Times New Roman Baltic" w:hAnsi="Times New Roman Baltic"/>
          <w:color w:val="000000"/>
        </w:rPr>
        <w:t>āk kā reizi gadā aktualizēt OAAP.</w:t>
      </w:r>
    </w:p>
    <w:p w14:paraId="13B26070" w14:textId="160BE0A7" w:rsidR="00363621" w:rsidRPr="00B67BC8" w:rsidRDefault="00B67BC8" w:rsidP="00F03FEA">
      <w:pPr>
        <w:tabs>
          <w:tab w:val="left" w:pos="540"/>
        </w:tabs>
        <w:ind w:left="540" w:hanging="360"/>
        <w:jc w:val="both"/>
        <w:rPr>
          <w:rFonts w:hint="eastAsia"/>
        </w:rPr>
      </w:pPr>
      <w:r w:rsidRPr="00B67BC8">
        <w:rPr>
          <w:rFonts w:ascii="Times New Roman" w:hAnsi="Times New Roman"/>
          <w:b/>
          <w:color w:val="000000"/>
        </w:rPr>
        <w:t>Ku</w:t>
      </w:r>
      <w:r w:rsidRPr="00B67BC8">
        <w:rPr>
          <w:rFonts w:ascii="Times New Roman Baltic" w:hAnsi="Times New Roman Baltic"/>
          <w:b/>
          <w:color w:val="000000"/>
        </w:rPr>
        <w:t>ģa pienākumi</w:t>
      </w:r>
    </w:p>
    <w:p w14:paraId="3D2A5379" w14:textId="77777777" w:rsidR="00363621" w:rsidRPr="00B67BC8" w:rsidRDefault="00B67BC8">
      <w:pPr>
        <w:tabs>
          <w:tab w:val="left" w:pos="540"/>
        </w:tabs>
        <w:ind w:left="540" w:hanging="360"/>
        <w:rPr>
          <w:rFonts w:hint="eastAsia"/>
        </w:rPr>
      </w:pPr>
      <w:r w:rsidRPr="00B67BC8">
        <w:rPr>
          <w:rFonts w:ascii="Times New Roman" w:hAnsi="Times New Roman"/>
          <w:color w:val="000000"/>
        </w:rPr>
        <w:t>- savlaic</w:t>
      </w:r>
      <w:r w:rsidRPr="00B67BC8">
        <w:rPr>
          <w:rFonts w:ascii="Times New Roman Baltic" w:hAnsi="Times New Roman Baltic"/>
          <w:color w:val="000000"/>
        </w:rPr>
        <w:t>īgi nodot sateču ūdeņus, atstrādātās eļļas un sausos atkritumus;</w:t>
      </w:r>
    </w:p>
    <w:p w14:paraId="1BD117EF" w14:textId="77777777" w:rsidR="00363621" w:rsidRPr="00B67BC8" w:rsidRDefault="00B67BC8">
      <w:pPr>
        <w:tabs>
          <w:tab w:val="left" w:pos="397"/>
        </w:tabs>
        <w:ind w:left="540" w:hanging="360"/>
        <w:rPr>
          <w:rFonts w:hint="eastAsia"/>
        </w:rPr>
      </w:pPr>
      <w:r w:rsidRPr="00B67BC8">
        <w:rPr>
          <w:rFonts w:ascii="Times New Roman" w:hAnsi="Times New Roman"/>
          <w:color w:val="000000"/>
        </w:rPr>
        <w:t>- pirms iziešanas no ostas, nodot visus ku</w:t>
      </w:r>
      <w:r w:rsidRPr="00B67BC8">
        <w:rPr>
          <w:rFonts w:ascii="Times New Roman Baltic" w:hAnsi="Times New Roman Baltic"/>
          <w:color w:val="000000"/>
        </w:rPr>
        <w:t>ģa radītos atkritumus un kravas atlikumus, kurus ir aizliegts izmest Baltijas Jūrā un kuri pārsniedz pieļaujamo daudzumu lai tos paturētu uz kuģa;</w:t>
      </w:r>
    </w:p>
    <w:p w14:paraId="3F8FF089" w14:textId="77777777" w:rsidR="00363621" w:rsidRPr="00B67BC8" w:rsidRDefault="00B67BC8">
      <w:pPr>
        <w:tabs>
          <w:tab w:val="left" w:pos="540"/>
        </w:tabs>
        <w:ind w:left="540" w:hanging="360"/>
        <w:rPr>
          <w:rFonts w:hint="eastAsia"/>
        </w:rPr>
      </w:pPr>
      <w:r w:rsidRPr="00B67BC8">
        <w:rPr>
          <w:rFonts w:ascii="Times New Roman" w:hAnsi="Times New Roman"/>
          <w:color w:val="000000"/>
        </w:rPr>
        <w:t xml:space="preserve"> - š</w:t>
      </w:r>
      <w:r w:rsidRPr="00B67BC8">
        <w:rPr>
          <w:rFonts w:ascii="Times New Roman Baltic" w:hAnsi="Times New Roman Baltic"/>
          <w:color w:val="000000"/>
        </w:rPr>
        <w:t xml:space="preserve">ķirot sausos atkritumus 4 kategorijās: </w:t>
      </w:r>
    </w:p>
    <w:p w14:paraId="100B80E7" w14:textId="77777777" w:rsidR="00363621" w:rsidRPr="00B67BC8" w:rsidRDefault="00B67BC8">
      <w:pPr>
        <w:tabs>
          <w:tab w:val="left" w:pos="1440"/>
        </w:tabs>
        <w:ind w:left="1440" w:hanging="360"/>
        <w:rPr>
          <w:rFonts w:hint="eastAsia"/>
        </w:rPr>
      </w:pPr>
      <w:r w:rsidRPr="00B67BC8">
        <w:rPr>
          <w:rFonts w:ascii="Times New Roman" w:hAnsi="Times New Roman"/>
          <w:color w:val="000000"/>
        </w:rPr>
        <w:t>1. p</w:t>
      </w:r>
      <w:r w:rsidRPr="00B67BC8">
        <w:rPr>
          <w:rFonts w:ascii="Times New Roman Baltic" w:hAnsi="Times New Roman Baltic"/>
          <w:color w:val="000000"/>
        </w:rPr>
        <w:t>ārtikas atkritumi</w:t>
      </w:r>
    </w:p>
    <w:p w14:paraId="245CDC2F" w14:textId="77777777" w:rsidR="00363621" w:rsidRPr="00B67BC8" w:rsidRDefault="00B67BC8">
      <w:pPr>
        <w:tabs>
          <w:tab w:val="left" w:pos="1440"/>
        </w:tabs>
        <w:ind w:left="1080"/>
        <w:rPr>
          <w:rFonts w:ascii="Times New Roman" w:hAnsi="Times New Roman"/>
          <w:color w:val="000000"/>
        </w:rPr>
      </w:pPr>
      <w:r w:rsidRPr="00B67BC8">
        <w:rPr>
          <w:rFonts w:ascii="Times New Roman" w:hAnsi="Times New Roman"/>
          <w:color w:val="000000"/>
        </w:rPr>
        <w:t>2. plastmasa</w:t>
      </w:r>
    </w:p>
    <w:p w14:paraId="1977CEBE" w14:textId="77777777" w:rsidR="00363621" w:rsidRPr="00B67BC8" w:rsidRDefault="00B67BC8">
      <w:pPr>
        <w:tabs>
          <w:tab w:val="left" w:pos="1440"/>
        </w:tabs>
        <w:ind w:left="1080"/>
        <w:rPr>
          <w:rFonts w:hint="eastAsia"/>
        </w:rPr>
      </w:pPr>
      <w:r w:rsidRPr="00B67BC8">
        <w:rPr>
          <w:rFonts w:ascii="Times New Roman" w:hAnsi="Times New Roman"/>
          <w:color w:val="000000"/>
        </w:rPr>
        <w:t>3. sadz</w:t>
      </w:r>
      <w:r w:rsidRPr="00B67BC8">
        <w:rPr>
          <w:rFonts w:ascii="Times New Roman Baltic" w:hAnsi="Times New Roman Baltic"/>
          <w:color w:val="000000"/>
        </w:rPr>
        <w:t>īves atkritumi;</w:t>
      </w:r>
    </w:p>
    <w:p w14:paraId="2443166F" w14:textId="77777777" w:rsidR="00363621" w:rsidRPr="00B67BC8" w:rsidRDefault="00B67BC8">
      <w:pPr>
        <w:tabs>
          <w:tab w:val="left" w:pos="1440"/>
        </w:tabs>
        <w:ind w:left="1080"/>
        <w:rPr>
          <w:rFonts w:ascii="Times New Roman" w:hAnsi="Times New Roman"/>
          <w:color w:val="000000"/>
        </w:rPr>
      </w:pPr>
      <w:r w:rsidRPr="00B67BC8">
        <w:rPr>
          <w:rFonts w:ascii="Times New Roman" w:hAnsi="Times New Roman"/>
          <w:color w:val="000000"/>
        </w:rPr>
        <w:t>4. citi, t.sk. kaitīgie atkritumi</w:t>
      </w:r>
    </w:p>
    <w:p w14:paraId="3CC057C6" w14:textId="77777777" w:rsidR="00363621" w:rsidRPr="00B67BC8" w:rsidRDefault="00363621">
      <w:pPr>
        <w:tabs>
          <w:tab w:val="left" w:pos="1440"/>
        </w:tabs>
        <w:ind w:left="1440" w:hanging="360"/>
        <w:rPr>
          <w:rFonts w:ascii="Times New Roman" w:hAnsi="Times New Roman"/>
          <w:b/>
          <w:color w:val="FF0000"/>
        </w:rPr>
      </w:pPr>
    </w:p>
    <w:p w14:paraId="39F40A4A" w14:textId="77777777" w:rsidR="00363621" w:rsidRPr="00B67BC8" w:rsidRDefault="00B67BC8">
      <w:pPr>
        <w:tabs>
          <w:tab w:val="left" w:pos="227"/>
          <w:tab w:val="left" w:pos="540"/>
        </w:tabs>
        <w:ind w:firstLine="170"/>
        <w:rPr>
          <w:rFonts w:hint="eastAsia"/>
        </w:rPr>
      </w:pPr>
      <w:r w:rsidRPr="00B67BC8">
        <w:rPr>
          <w:rFonts w:ascii="Times New Roman" w:hAnsi="Times New Roman"/>
          <w:color w:val="000000"/>
        </w:rPr>
        <w:t>- nodrošin</w:t>
      </w:r>
      <w:r w:rsidRPr="00B67BC8">
        <w:rPr>
          <w:rFonts w:ascii="Times New Roman Baltic" w:hAnsi="Times New Roman Baltic"/>
          <w:color w:val="000000"/>
        </w:rPr>
        <w:t>āt, lai kuģa caurules būtu nodrošinātas ar standarta savienojumiem;</w:t>
      </w:r>
    </w:p>
    <w:p w14:paraId="623B9E09" w14:textId="4072B24C" w:rsidR="00363621" w:rsidRPr="00B67BC8" w:rsidRDefault="00B67BC8">
      <w:pPr>
        <w:tabs>
          <w:tab w:val="left" w:pos="227"/>
          <w:tab w:val="left" w:pos="540"/>
        </w:tabs>
        <w:ind w:firstLine="170"/>
        <w:rPr>
          <w:rFonts w:hint="eastAsia"/>
        </w:rPr>
      </w:pPr>
      <w:r w:rsidRPr="00B67BC8">
        <w:rPr>
          <w:rFonts w:ascii="Times New Roman" w:hAnsi="Times New Roman"/>
          <w:color w:val="000000"/>
        </w:rPr>
        <w:t>- nodrošin</w:t>
      </w:r>
      <w:r w:rsidRPr="00B67BC8">
        <w:rPr>
          <w:rFonts w:ascii="Times New Roman Baltic" w:hAnsi="Times New Roman Baltic"/>
          <w:color w:val="000000"/>
        </w:rPr>
        <w:t>āt iespēju pārpumpēt naftu saturošus un sateču ūdeņus ar nepieciešamo minimālo</w:t>
      </w:r>
      <w:r w:rsidR="00FD491F">
        <w:rPr>
          <w:rFonts w:ascii="Times New Roman Baltic" w:hAnsi="Times New Roman Baltic"/>
          <w:color w:val="000000"/>
        </w:rPr>
        <w:t xml:space="preserve"> jaudu</w:t>
      </w:r>
      <w:ins w:id="8" w:author="Laura Mazmača" w:date="2015-05-15T15:47:00Z">
        <w:del w:id="9" w:author="Baiba Svane" w:date="2015-05-18T10:37:00Z">
          <w:r w:rsidR="00D85C1D" w:rsidRPr="00B67BC8" w:rsidDel="008973CF">
            <w:rPr>
              <w:rFonts w:ascii="Times New Roman Baltic" w:hAnsi="Times New Roman Baltic"/>
              <w:color w:val="000000"/>
            </w:rPr>
            <w:delText xml:space="preserve"> </w:delText>
          </w:r>
        </w:del>
      </w:ins>
      <w:r w:rsidRPr="00B67BC8">
        <w:rPr>
          <w:rFonts w:ascii="Times New Roman Baltic" w:hAnsi="Times New Roman Baltic"/>
          <w:color w:val="000000"/>
        </w:rPr>
        <w:t>(2.5m</w:t>
      </w:r>
      <w:r w:rsidRPr="00B67BC8">
        <w:rPr>
          <w:rFonts w:ascii="Times New Roman Baltic" w:hAnsi="Times New Roman Baltic"/>
          <w:color w:val="000000"/>
          <w:vertAlign w:val="superscript"/>
        </w:rPr>
        <w:t>3</w:t>
      </w:r>
      <w:r w:rsidRPr="00B67BC8">
        <w:rPr>
          <w:rFonts w:ascii="Times New Roman Baltic" w:hAnsi="Times New Roman Baltic"/>
          <w:color w:val="000000"/>
        </w:rPr>
        <w:t xml:space="preserve"> /stundā kuģim mazākam ka 1000GT).</w:t>
      </w:r>
    </w:p>
    <w:p w14:paraId="5875EFD4" w14:textId="450F2E51" w:rsidR="00363621" w:rsidRPr="00B67BC8" w:rsidDel="00B739F8" w:rsidRDefault="00B67BC8" w:rsidP="00FD491F">
      <w:pPr>
        <w:tabs>
          <w:tab w:val="left" w:pos="227"/>
          <w:tab w:val="left" w:pos="540"/>
        </w:tabs>
        <w:ind w:firstLine="170"/>
        <w:rPr>
          <w:del w:id="10" w:author="Laura Mazmača" w:date="2015-05-18T09:54:00Z"/>
          <w:rFonts w:hint="eastAsia"/>
        </w:rPr>
      </w:pPr>
      <w:r w:rsidRPr="00B67BC8">
        <w:rPr>
          <w:rFonts w:ascii="Times New Roman" w:hAnsi="Times New Roman"/>
          <w:color w:val="000000"/>
        </w:rPr>
        <w:t>- Ku</w:t>
      </w:r>
      <w:r w:rsidRPr="00B67BC8">
        <w:rPr>
          <w:rFonts w:ascii="Times New Roman Baltic" w:hAnsi="Times New Roman Baltic"/>
          <w:color w:val="000000"/>
        </w:rPr>
        <w:t>ģa kapteinis nodrošina, lai kuģa atkritumu reģistrācijas žurnālā, naftas operāciju žurnālā</w:t>
      </w:r>
      <w:r w:rsidR="00FD491F">
        <w:rPr>
          <w:rFonts w:ascii="Times New Roman Baltic" w:hAnsi="Times New Roman Baltic"/>
          <w:color w:val="000000"/>
        </w:rPr>
        <w:t xml:space="preserve">, </w:t>
      </w:r>
      <w:r w:rsidRPr="00B67BC8">
        <w:rPr>
          <w:rFonts w:ascii="Times New Roman Baltic" w:hAnsi="Times New Roman Baltic"/>
          <w:color w:val="000000"/>
        </w:rPr>
        <w:t>kravas operāciju žurnālā</w:t>
      </w:r>
      <w:r w:rsidR="00FD491F">
        <w:rPr>
          <w:rFonts w:ascii="Times New Roman Baltic" w:hAnsi="Times New Roman Baltic"/>
          <w:color w:val="000000"/>
        </w:rPr>
        <w:t xml:space="preserve"> vai kuģa žurnālā</w:t>
      </w:r>
      <w:r w:rsidRPr="00B67BC8">
        <w:rPr>
          <w:rFonts w:ascii="Times New Roman Baltic" w:hAnsi="Times New Roman Baltic"/>
          <w:color w:val="000000"/>
        </w:rPr>
        <w:t xml:space="preserve"> ieraksti par kuģu radīto atkritumu un kravu pārpalikumu nodošanu ostā tiktu izdarīti atbilstoši MARPOL 73/78 prasībām. Ja uz kuģi neattiecas MARPOL 73/78 prasības par kuģu radīto atkritumu reģistrācijas žurnālu, naftas operāciju žurnālu vai kravas operāciju žurnālu, minētos ierakstus izdara kuģa žurnālā</w:t>
      </w:r>
      <w:r w:rsidR="00FD491F">
        <w:rPr>
          <w:rFonts w:ascii="Times New Roman Baltic" w:hAnsi="Times New Roman Baltic"/>
          <w:color w:val="000000"/>
        </w:rPr>
        <w:t xml:space="preserve">. </w:t>
      </w:r>
    </w:p>
    <w:p w14:paraId="3F7E8F74" w14:textId="77777777" w:rsidR="00363621" w:rsidRPr="00B67BC8" w:rsidRDefault="00B67BC8">
      <w:pPr>
        <w:tabs>
          <w:tab w:val="left" w:pos="397"/>
        </w:tabs>
        <w:spacing w:line="293" w:lineRule="atLeast"/>
        <w:ind w:firstLine="170"/>
        <w:rPr>
          <w:rFonts w:hint="eastAsia"/>
        </w:rPr>
      </w:pPr>
      <w:r w:rsidRPr="00B67BC8">
        <w:rPr>
          <w:rFonts w:ascii="Times New Roman" w:hAnsi="Times New Roman"/>
          <w:color w:val="000000"/>
        </w:rPr>
        <w:t>Pirms ku</w:t>
      </w:r>
      <w:r w:rsidRPr="00B67BC8">
        <w:rPr>
          <w:rFonts w:ascii="Times New Roman Baltic" w:hAnsi="Times New Roman Baltic"/>
          <w:color w:val="000000"/>
        </w:rPr>
        <w:t>ģa ienākšanas ostā šī kuģa aģents, bet, ja tāda nav, kuģošanas kompānija vai kuģa kapteinis elektroniski nacionālajā SSN sistēmā iesniedz paziņojumu par atkritumu nodošanu.</w:t>
      </w:r>
    </w:p>
    <w:p w14:paraId="75521D25" w14:textId="77777777" w:rsidR="00363621" w:rsidRPr="00B67BC8" w:rsidRDefault="00B67BC8">
      <w:pPr>
        <w:tabs>
          <w:tab w:val="left" w:pos="397"/>
        </w:tabs>
        <w:spacing w:line="293" w:lineRule="atLeast"/>
        <w:ind w:firstLine="170"/>
        <w:rPr>
          <w:rFonts w:hint="eastAsia"/>
        </w:rPr>
      </w:pPr>
      <w:r w:rsidRPr="00B67BC8">
        <w:rPr>
          <w:rFonts w:ascii="Times New Roman" w:hAnsi="Times New Roman"/>
          <w:color w:val="000000"/>
        </w:rPr>
        <w:t>Pazi</w:t>
      </w:r>
      <w:r w:rsidRPr="00B67BC8">
        <w:rPr>
          <w:rFonts w:ascii="Times New Roman Baltic" w:hAnsi="Times New Roman Baltic"/>
          <w:color w:val="000000"/>
        </w:rPr>
        <w:t>ņojumu par atkritumu nodošanu iesniedz:</w:t>
      </w:r>
    </w:p>
    <w:p w14:paraId="6A3503A2" w14:textId="77777777" w:rsidR="00363621" w:rsidRPr="00B67BC8" w:rsidRDefault="00B67BC8">
      <w:pPr>
        <w:spacing w:line="293" w:lineRule="atLeast"/>
        <w:ind w:left="170"/>
        <w:jc w:val="both"/>
        <w:rPr>
          <w:rFonts w:hint="eastAsia"/>
        </w:rPr>
      </w:pPr>
      <w:r w:rsidRPr="00B67BC8">
        <w:rPr>
          <w:rFonts w:ascii="Times New Roman" w:hAnsi="Times New Roman"/>
          <w:color w:val="000000"/>
        </w:rPr>
        <w:t>- vismaz 24 stundas pirms ku</w:t>
      </w:r>
      <w:r w:rsidRPr="00B67BC8">
        <w:rPr>
          <w:rFonts w:ascii="Times New Roman Baltic" w:hAnsi="Times New Roman Baltic"/>
          <w:color w:val="000000"/>
        </w:rPr>
        <w:t>ģa ienākšanas ostā;</w:t>
      </w:r>
    </w:p>
    <w:p w14:paraId="0ED94CF9" w14:textId="77777777" w:rsidR="00363621" w:rsidRPr="00B67BC8" w:rsidRDefault="00B67BC8">
      <w:pPr>
        <w:spacing w:line="293" w:lineRule="atLeast"/>
        <w:ind w:left="170"/>
        <w:jc w:val="both"/>
        <w:rPr>
          <w:rFonts w:hint="eastAsia"/>
        </w:rPr>
      </w:pPr>
      <w:r w:rsidRPr="00B67BC8">
        <w:rPr>
          <w:rFonts w:ascii="Times New Roman" w:hAnsi="Times New Roman"/>
          <w:color w:val="000000"/>
        </w:rPr>
        <w:t>- ja reisa ilgums ir maz</w:t>
      </w:r>
      <w:r w:rsidRPr="00B67BC8">
        <w:rPr>
          <w:rFonts w:ascii="Times New Roman Baltic" w:hAnsi="Times New Roman Baltic"/>
          <w:color w:val="000000"/>
        </w:rPr>
        <w:t>āks par 24 stundām – ne vēlāk, kā kuģim izejot no iepriekšējās ostas;</w:t>
      </w:r>
    </w:p>
    <w:p w14:paraId="416AAE3F" w14:textId="77777777" w:rsidR="00363621" w:rsidRPr="00B67BC8" w:rsidRDefault="00B67BC8">
      <w:pPr>
        <w:spacing w:line="293" w:lineRule="atLeast"/>
        <w:ind w:left="170"/>
        <w:jc w:val="both"/>
        <w:rPr>
          <w:rFonts w:hint="eastAsia"/>
        </w:rPr>
      </w:pPr>
      <w:r w:rsidRPr="00B67BC8">
        <w:rPr>
          <w:rFonts w:ascii="Times New Roman" w:hAnsi="Times New Roman"/>
          <w:color w:val="000000"/>
        </w:rPr>
        <w:t>- ja n</w:t>
      </w:r>
      <w:r w:rsidRPr="00B67BC8">
        <w:rPr>
          <w:rFonts w:ascii="Times New Roman Baltic" w:hAnsi="Times New Roman Baltic"/>
          <w:color w:val="000000"/>
        </w:rPr>
        <w:t>ākamā osta nav zināma vai tā mainās reisa laikā – tiklīdz šī informācija ir zināma.</w:t>
      </w:r>
    </w:p>
    <w:p w14:paraId="34AB6CCC" w14:textId="2C88D971" w:rsidR="00363621" w:rsidRPr="00B67BC8" w:rsidRDefault="00FD491F">
      <w:pPr>
        <w:tabs>
          <w:tab w:val="left" w:pos="720"/>
        </w:tabs>
        <w:spacing w:line="293" w:lineRule="atLeast"/>
        <w:rPr>
          <w:rFonts w:hint="eastAsia"/>
        </w:rPr>
      </w:pPr>
      <w:r>
        <w:rPr>
          <w:rFonts w:ascii="Times New Roman" w:hAnsi="Times New Roman"/>
          <w:b/>
          <w:color w:val="000000"/>
        </w:rPr>
        <w:t xml:space="preserve"> </w:t>
      </w:r>
      <w:r w:rsidR="002F7086">
        <w:rPr>
          <w:rFonts w:ascii="Times New Roman" w:hAnsi="Times New Roman"/>
          <w:b/>
          <w:color w:val="000000"/>
        </w:rPr>
        <w:t xml:space="preserve">SKLOIS </w:t>
      </w:r>
      <w:r>
        <w:rPr>
          <w:rFonts w:ascii="Times New Roman" w:hAnsi="Times New Roman"/>
          <w:b/>
          <w:color w:val="000000"/>
        </w:rPr>
        <w:t>ziņojumu iesniegšanas p</w:t>
      </w:r>
      <w:r w:rsidR="00B67BC8" w:rsidRPr="00B67BC8">
        <w:rPr>
          <w:rFonts w:ascii="Times New Roman" w:hAnsi="Times New Roman"/>
          <w:b/>
          <w:color w:val="000000"/>
        </w:rPr>
        <w:t>ras</w:t>
      </w:r>
      <w:r w:rsidR="00B67BC8" w:rsidRPr="00B67BC8">
        <w:rPr>
          <w:rFonts w:ascii="Times New Roman Baltic" w:hAnsi="Times New Roman Baltic"/>
          <w:b/>
          <w:color w:val="000000"/>
        </w:rPr>
        <w:t>ības neattiecas uz:</w:t>
      </w:r>
      <w:r w:rsidR="00B67BC8" w:rsidRPr="00B67BC8">
        <w:br/>
      </w:r>
      <w:r w:rsidR="00B67BC8" w:rsidRPr="00B67BC8">
        <w:rPr>
          <w:rFonts w:ascii="Times New Roman" w:hAnsi="Times New Roman"/>
          <w:b/>
          <w:color w:val="000000"/>
        </w:rPr>
        <w:t xml:space="preserve">- </w:t>
      </w:r>
      <w:r w:rsidR="00B67BC8" w:rsidRPr="00B67BC8">
        <w:rPr>
          <w:rFonts w:ascii="Times New Roman" w:hAnsi="Times New Roman"/>
          <w:color w:val="000000"/>
        </w:rPr>
        <w:t>kara ku</w:t>
      </w:r>
      <w:r w:rsidR="00B67BC8" w:rsidRPr="00B67BC8">
        <w:rPr>
          <w:rFonts w:ascii="Times New Roman Baltic" w:hAnsi="Times New Roman Baltic"/>
          <w:color w:val="000000"/>
        </w:rPr>
        <w:t xml:space="preserve">ģiem, peldošām palīgierīcēm (kara flotes </w:t>
      </w:r>
      <w:proofErr w:type="spellStart"/>
      <w:r w:rsidR="00B67BC8" w:rsidRPr="00B67BC8">
        <w:rPr>
          <w:rFonts w:ascii="Times New Roman Baltic" w:hAnsi="Times New Roman Baltic"/>
          <w:color w:val="000000"/>
        </w:rPr>
        <w:t>palīgkuģiem</w:t>
      </w:r>
      <w:proofErr w:type="spellEnd"/>
      <w:r w:rsidR="00B67BC8" w:rsidRPr="00B67BC8">
        <w:rPr>
          <w:rFonts w:ascii="Times New Roman Baltic" w:hAnsi="Times New Roman Baltic"/>
          <w:color w:val="000000"/>
        </w:rPr>
        <w:t xml:space="preserve"> u.c.) un citiem nekomerciālā (valsts) dienestā nodarbinātiem kuģiem;</w:t>
      </w:r>
    </w:p>
    <w:p w14:paraId="2F7993A5" w14:textId="77777777" w:rsidR="00363621" w:rsidRPr="00B67BC8" w:rsidRDefault="00B67BC8">
      <w:pPr>
        <w:spacing w:line="293" w:lineRule="atLeast"/>
        <w:jc w:val="both"/>
        <w:rPr>
          <w:rFonts w:hint="eastAsia"/>
        </w:rPr>
      </w:pPr>
      <w:r w:rsidRPr="00B67BC8">
        <w:rPr>
          <w:rFonts w:ascii="Times New Roman" w:hAnsi="Times New Roman"/>
          <w:color w:val="000000"/>
        </w:rPr>
        <w:t xml:space="preserve"> - zvejas ku</w:t>
      </w:r>
      <w:r w:rsidRPr="00B67BC8">
        <w:rPr>
          <w:rFonts w:ascii="Times New Roman Baltic" w:hAnsi="Times New Roman Baltic"/>
          <w:color w:val="000000"/>
        </w:rPr>
        <w:t>ģiem;</w:t>
      </w:r>
    </w:p>
    <w:p w14:paraId="6621E9FF" w14:textId="77777777" w:rsidR="00363621" w:rsidRPr="00B67BC8" w:rsidRDefault="00B67BC8">
      <w:pPr>
        <w:spacing w:line="293" w:lineRule="atLeast"/>
        <w:jc w:val="both"/>
        <w:rPr>
          <w:rFonts w:hint="eastAsia"/>
        </w:rPr>
      </w:pPr>
      <w:r w:rsidRPr="00B67BC8">
        <w:rPr>
          <w:rFonts w:ascii="Times New Roman" w:hAnsi="Times New Roman"/>
          <w:color w:val="000000"/>
        </w:rPr>
        <w:t xml:space="preserve"> - atp</w:t>
      </w:r>
      <w:r w:rsidRPr="00B67BC8">
        <w:rPr>
          <w:rFonts w:ascii="Times New Roman Baltic" w:hAnsi="Times New Roman Baltic"/>
          <w:color w:val="000000"/>
        </w:rPr>
        <w:t>ūtas kuģiem, kuri drīkst pārvadāt ne vairāk kā 12 pasažierus.</w:t>
      </w:r>
    </w:p>
    <w:p w14:paraId="3E1AB94C" w14:textId="77777777" w:rsidR="00363621" w:rsidRPr="00B67BC8" w:rsidRDefault="00363621">
      <w:pPr>
        <w:spacing w:line="293" w:lineRule="atLeast"/>
        <w:ind w:left="170"/>
        <w:jc w:val="both"/>
        <w:rPr>
          <w:rFonts w:ascii="Times New Roman" w:hAnsi="Times New Roman"/>
          <w:color w:val="000000"/>
        </w:rPr>
      </w:pPr>
    </w:p>
    <w:p w14:paraId="22437466" w14:textId="77777777" w:rsidR="00363621" w:rsidRPr="00B67BC8" w:rsidRDefault="00363621">
      <w:pPr>
        <w:tabs>
          <w:tab w:val="left" w:pos="227"/>
          <w:tab w:val="left" w:pos="540"/>
        </w:tabs>
        <w:ind w:left="540"/>
        <w:jc w:val="both"/>
        <w:rPr>
          <w:rFonts w:ascii="Arial" w:hAnsi="Arial"/>
          <w:b/>
          <w:color w:val="FF0000"/>
          <w:sz w:val="20"/>
        </w:rPr>
      </w:pPr>
    </w:p>
    <w:p w14:paraId="10D53417" w14:textId="77777777" w:rsidR="00363621" w:rsidRPr="00B67BC8" w:rsidRDefault="00B67BC8">
      <w:pPr>
        <w:spacing w:before="120" w:after="120"/>
        <w:jc w:val="both"/>
        <w:rPr>
          <w:rFonts w:hint="eastAsia"/>
        </w:rPr>
      </w:pPr>
      <w:r w:rsidRPr="00B67BC8">
        <w:rPr>
          <w:rFonts w:ascii="Times New Roman" w:hAnsi="Times New Roman"/>
          <w:b/>
          <w:color w:val="000000"/>
        </w:rPr>
        <w:t>Atkritumu operatora pien</w:t>
      </w:r>
      <w:r w:rsidRPr="00B67BC8">
        <w:rPr>
          <w:rFonts w:ascii="Times New Roman Baltic" w:hAnsi="Times New Roman Baltic"/>
          <w:b/>
          <w:color w:val="000000"/>
        </w:rPr>
        <w:t>ākumi:</w:t>
      </w:r>
    </w:p>
    <w:p w14:paraId="5E3C1153" w14:textId="77777777" w:rsidR="00363621" w:rsidRPr="00B67BC8" w:rsidRDefault="00B67BC8">
      <w:pPr>
        <w:tabs>
          <w:tab w:val="left" w:pos="540"/>
        </w:tabs>
        <w:ind w:left="180"/>
        <w:jc w:val="both"/>
        <w:rPr>
          <w:rFonts w:hint="eastAsia"/>
        </w:rPr>
      </w:pPr>
      <w:r w:rsidRPr="00B67BC8">
        <w:rPr>
          <w:rFonts w:ascii="Times New Roman" w:hAnsi="Times New Roman"/>
          <w:color w:val="000000"/>
        </w:rPr>
        <w:t>- re</w:t>
      </w:r>
      <w:r w:rsidRPr="00B67BC8">
        <w:rPr>
          <w:rFonts w:ascii="Times New Roman Baltic" w:hAnsi="Times New Roman Baltic"/>
          <w:color w:val="000000"/>
        </w:rPr>
        <w:t xml:space="preserve">ģistrēt pieņemtos atkritumu veidus un daudzumu; </w:t>
      </w:r>
    </w:p>
    <w:p w14:paraId="4171751E" w14:textId="3D59B336" w:rsidR="00363621" w:rsidRPr="00B67BC8" w:rsidRDefault="00B67BC8">
      <w:pPr>
        <w:tabs>
          <w:tab w:val="left" w:pos="540"/>
        </w:tabs>
        <w:ind w:left="180"/>
        <w:jc w:val="both"/>
        <w:rPr>
          <w:rFonts w:hint="eastAsia"/>
        </w:rPr>
      </w:pPr>
      <w:r w:rsidRPr="00B67BC8">
        <w:rPr>
          <w:rFonts w:ascii="Times New Roman" w:hAnsi="Times New Roman"/>
          <w:color w:val="000000"/>
        </w:rPr>
        <w:t>- Pie</w:t>
      </w:r>
      <w:r w:rsidRPr="00B67BC8">
        <w:rPr>
          <w:rFonts w:ascii="Times New Roman Baltic" w:hAnsi="Times New Roman Baltic"/>
          <w:color w:val="000000"/>
        </w:rPr>
        <w:t xml:space="preserve">ņemot kuģu radītos atkritumus un piesārņotos ūdeņus, pārvietojamo un stacionāro atkritumu </w:t>
      </w:r>
      <w:r w:rsidRPr="00B67BC8">
        <w:rPr>
          <w:rFonts w:ascii="Times New Roman Baltic" w:hAnsi="Times New Roman Baltic"/>
          <w:color w:val="000000"/>
        </w:rPr>
        <w:lastRenderedPageBreak/>
        <w:t xml:space="preserve">pieņemšanas iekārtu operators aizpilda </w:t>
      </w:r>
      <w:r w:rsidR="00F22EB7">
        <w:rPr>
          <w:rFonts w:ascii="Times New Roman Baltic" w:hAnsi="Times New Roman Baltic"/>
          <w:color w:val="000000"/>
        </w:rPr>
        <w:t>pārskatu par kuģa atkritumu pieņemšanu</w:t>
      </w:r>
      <w:r w:rsidRPr="00B67BC8">
        <w:rPr>
          <w:rFonts w:ascii="Times New Roman Baltic" w:hAnsi="Times New Roman Baltic"/>
          <w:color w:val="000000"/>
        </w:rPr>
        <w:t xml:space="preserve"> veidlapu </w:t>
      </w:r>
      <w:r w:rsidRPr="00FD491F">
        <w:rPr>
          <w:rFonts w:ascii="Times New Roman Baltic" w:hAnsi="Times New Roman Baltic"/>
          <w:color w:val="000000"/>
        </w:rPr>
        <w:t>(</w:t>
      </w:r>
      <w:r w:rsidR="00FD491F" w:rsidRPr="00FD491F">
        <w:rPr>
          <w:rFonts w:ascii="Times New Roman Baltic" w:hAnsi="Times New Roman Baltic"/>
          <w:color w:val="000000"/>
        </w:rPr>
        <w:t>6</w:t>
      </w:r>
      <w:r w:rsidRPr="00FD491F">
        <w:rPr>
          <w:rFonts w:ascii="Times New Roman Baltic" w:hAnsi="Times New Roman Baltic"/>
          <w:color w:val="000000"/>
          <w:u w:val="single"/>
        </w:rPr>
        <w:t>.pielikums</w:t>
      </w:r>
      <w:r w:rsidRPr="00FD491F">
        <w:rPr>
          <w:rFonts w:ascii="Times New Roman Baltic" w:hAnsi="Times New Roman Baltic"/>
          <w:color w:val="000000"/>
        </w:rPr>
        <w:t>)</w:t>
      </w:r>
      <w:r w:rsidRPr="00B67BC8">
        <w:rPr>
          <w:rFonts w:ascii="Times New Roman Baltic" w:hAnsi="Times New Roman Baltic"/>
          <w:color w:val="000000"/>
        </w:rPr>
        <w:t xml:space="preserve"> četros eksemplāros. Viens eksemplārs paliek uz kuģa, otrs - atkritumu pieņēmējam, trešo pirms kuģa iziešanas no ostas elektroniski </w:t>
      </w:r>
      <w:proofErr w:type="spellStart"/>
      <w:r w:rsidRPr="00B67BC8">
        <w:rPr>
          <w:rFonts w:ascii="Times New Roman Baltic" w:hAnsi="Times New Roman Baltic"/>
          <w:color w:val="000000"/>
        </w:rPr>
        <w:t>nosūta</w:t>
      </w:r>
      <w:proofErr w:type="spellEnd"/>
      <w:r w:rsidRPr="00B67BC8">
        <w:rPr>
          <w:rFonts w:ascii="Times New Roman Baltic" w:hAnsi="Times New Roman Baltic"/>
          <w:color w:val="000000"/>
        </w:rPr>
        <w:t xml:space="preserve"> Valsts vides dienestam un ceturto  -  ostas kapteinim. Kuģa radīto atkritumu pieņemšanas veidlapu paraksta atkritumu pieņēmējs un kuģa kapteinis.</w:t>
      </w:r>
    </w:p>
    <w:p w14:paraId="38A6E32E" w14:textId="77777777" w:rsidR="00363621" w:rsidRPr="00B67BC8" w:rsidRDefault="00B67BC8">
      <w:pPr>
        <w:tabs>
          <w:tab w:val="left" w:pos="540"/>
        </w:tabs>
        <w:ind w:left="180"/>
        <w:jc w:val="both"/>
        <w:rPr>
          <w:rFonts w:hint="eastAsia"/>
        </w:rPr>
      </w:pPr>
      <w:r w:rsidRPr="00B67BC8">
        <w:rPr>
          <w:rFonts w:ascii="Times New Roman" w:hAnsi="Times New Roman"/>
          <w:color w:val="000000"/>
        </w:rPr>
        <w:t>- nodrošin</w:t>
      </w:r>
      <w:r w:rsidRPr="00B67BC8">
        <w:rPr>
          <w:rFonts w:ascii="Times New Roman Baltic" w:hAnsi="Times New Roman Baltic"/>
          <w:color w:val="000000"/>
        </w:rPr>
        <w:t>āt savākšanas cisternu caurules ar standarta savienojumiem;</w:t>
      </w:r>
    </w:p>
    <w:p w14:paraId="75662909" w14:textId="77777777" w:rsidR="00363621" w:rsidRPr="00B67BC8" w:rsidRDefault="00B67BC8">
      <w:pPr>
        <w:tabs>
          <w:tab w:val="left" w:pos="540"/>
        </w:tabs>
        <w:ind w:left="180"/>
        <w:jc w:val="both"/>
        <w:rPr>
          <w:rFonts w:hint="eastAsia"/>
        </w:rPr>
      </w:pPr>
      <w:r w:rsidRPr="00B67BC8">
        <w:rPr>
          <w:rFonts w:ascii="Times New Roman" w:hAnsi="Times New Roman"/>
          <w:color w:val="000000"/>
        </w:rPr>
        <w:t>- nog</w:t>
      </w:r>
      <w:r w:rsidRPr="00B67BC8">
        <w:rPr>
          <w:rFonts w:ascii="Times New Roman Baltic" w:hAnsi="Times New Roman Baltic"/>
          <w:color w:val="000000"/>
        </w:rPr>
        <w:t xml:space="preserve">ādāt naftas saturošus ūdeņus </w:t>
      </w:r>
      <w:r w:rsidR="00677367" w:rsidRPr="00B67BC8">
        <w:rPr>
          <w:rFonts w:ascii="Times New Roman Baltic" w:hAnsi="Times New Roman Baltic"/>
          <w:color w:val="000000"/>
        </w:rPr>
        <w:t>licencētās</w:t>
      </w:r>
      <w:r w:rsidRPr="00B67BC8">
        <w:rPr>
          <w:rFonts w:ascii="Times New Roman Baltic" w:hAnsi="Times New Roman Baltic"/>
          <w:color w:val="000000"/>
        </w:rPr>
        <w:t xml:space="preserve"> pārstrādes iekārtās;</w:t>
      </w:r>
    </w:p>
    <w:p w14:paraId="6B41297D" w14:textId="77777777" w:rsidR="00363621" w:rsidRPr="00B67BC8" w:rsidRDefault="00B67BC8">
      <w:pPr>
        <w:tabs>
          <w:tab w:val="left" w:pos="540"/>
        </w:tabs>
        <w:ind w:left="180"/>
        <w:jc w:val="both"/>
        <w:rPr>
          <w:rFonts w:hint="eastAsia"/>
        </w:rPr>
      </w:pPr>
      <w:r w:rsidRPr="00B67BC8">
        <w:rPr>
          <w:rFonts w:ascii="Times New Roman" w:hAnsi="Times New Roman"/>
          <w:color w:val="000000"/>
        </w:rPr>
        <w:t>- re</w:t>
      </w:r>
      <w:r w:rsidRPr="00B67BC8">
        <w:rPr>
          <w:rFonts w:ascii="Times New Roman Baltic" w:hAnsi="Times New Roman Baltic"/>
          <w:color w:val="000000"/>
        </w:rPr>
        <w:t>ģistrēt katru piegādi uz pārstrādes iekārtām, fiksējot atkritumu veidus un daudzumu, piegādes laiku un datumu;</w:t>
      </w:r>
    </w:p>
    <w:p w14:paraId="1373FD71" w14:textId="7278B12E" w:rsidR="00363621" w:rsidRPr="00B67BC8" w:rsidDel="00C746F1" w:rsidRDefault="00B67BC8" w:rsidP="00FD491F">
      <w:pPr>
        <w:tabs>
          <w:tab w:val="left" w:pos="540"/>
        </w:tabs>
        <w:ind w:left="180"/>
        <w:jc w:val="both"/>
        <w:rPr>
          <w:del w:id="11" w:author="Laura Mazmača" w:date="2015-05-18T10:03:00Z"/>
          <w:rFonts w:hint="eastAsia"/>
        </w:rPr>
      </w:pPr>
      <w:r w:rsidRPr="00B67BC8">
        <w:rPr>
          <w:rFonts w:ascii="Times New Roman" w:hAnsi="Times New Roman"/>
          <w:color w:val="000000"/>
        </w:rPr>
        <w:t xml:space="preserve">- veikt naftu saturošu </w:t>
      </w:r>
      <w:r w:rsidRPr="00B67BC8">
        <w:rPr>
          <w:rFonts w:ascii="Times New Roman Baltic" w:hAnsi="Times New Roman Baltic"/>
          <w:color w:val="000000"/>
        </w:rPr>
        <w:t>ūdeņu pārstrādi saskaņā ar saņemto licenci un citiem norādījumiem;</w:t>
      </w:r>
    </w:p>
    <w:p w14:paraId="63CE8CF3" w14:textId="5A1DDFE6" w:rsidR="00363621" w:rsidRPr="00B67BC8" w:rsidRDefault="00B67BC8">
      <w:pPr>
        <w:tabs>
          <w:tab w:val="left" w:pos="540"/>
        </w:tabs>
        <w:ind w:left="180"/>
        <w:rPr>
          <w:rFonts w:hint="eastAsia"/>
        </w:rPr>
      </w:pPr>
      <w:r w:rsidRPr="00B67BC8">
        <w:rPr>
          <w:rFonts w:ascii="Times New Roman" w:hAnsi="Times New Roman"/>
          <w:color w:val="000000"/>
        </w:rPr>
        <w:t>- sagatavot atskaites</w:t>
      </w:r>
      <w:r w:rsidR="00FD491F">
        <w:rPr>
          <w:rFonts w:ascii="Times New Roman" w:hAnsi="Times New Roman"/>
          <w:color w:val="000000"/>
        </w:rPr>
        <w:t xml:space="preserve"> saskaņā </w:t>
      </w:r>
      <w:r w:rsidR="00193E2B">
        <w:rPr>
          <w:rFonts w:ascii="Times New Roman" w:hAnsi="Times New Roman"/>
          <w:color w:val="000000"/>
        </w:rPr>
        <w:t>ar MK noteikumu prasībām  un atļauju nosacījumiem.</w:t>
      </w:r>
      <w:r w:rsidRPr="00B67BC8">
        <w:br/>
      </w:r>
      <w:r w:rsidR="00A56C6F" w:rsidRPr="00A56C6F">
        <w:rPr>
          <w:i/>
          <w:iCs/>
        </w:rPr>
        <w:t>Skatīt 6. pielikums.</w:t>
      </w:r>
      <w:r w:rsidRPr="00B67BC8">
        <w:br w:type="page"/>
      </w:r>
    </w:p>
    <w:p w14:paraId="06022943" w14:textId="77777777" w:rsidR="00363621" w:rsidRPr="00B67BC8" w:rsidRDefault="00363621">
      <w:pPr>
        <w:tabs>
          <w:tab w:val="left" w:pos="540"/>
        </w:tabs>
        <w:ind w:left="540"/>
        <w:jc w:val="both"/>
        <w:rPr>
          <w:rFonts w:ascii="Times New Roman" w:hAnsi="Times New Roman"/>
          <w:i/>
          <w:color w:val="FF0000"/>
          <w:u w:val="single"/>
          <w:shd w:val="clear" w:color="auto" w:fill="00FFFF"/>
        </w:rPr>
      </w:pPr>
    </w:p>
    <w:p w14:paraId="1BF5A0CC" w14:textId="77777777" w:rsidR="00363621" w:rsidRPr="00B67BC8" w:rsidRDefault="00B67BC8">
      <w:pPr>
        <w:jc w:val="right"/>
        <w:rPr>
          <w:rFonts w:ascii="Times New Roman" w:hAnsi="Times New Roman"/>
          <w:b/>
          <w:color w:val="000000"/>
        </w:rPr>
      </w:pPr>
      <w:r w:rsidRPr="00B67BC8">
        <w:rPr>
          <w:rFonts w:ascii="Times New Roman" w:hAnsi="Times New Roman"/>
          <w:b/>
          <w:color w:val="000000"/>
        </w:rPr>
        <w:t>1. Pielikums</w:t>
      </w:r>
    </w:p>
    <w:p w14:paraId="39266117" w14:textId="77777777" w:rsidR="00363621" w:rsidRPr="00B67BC8" w:rsidRDefault="00363621">
      <w:pPr>
        <w:jc w:val="center"/>
        <w:rPr>
          <w:rFonts w:ascii="Times New Roman" w:hAnsi="Times New Roman"/>
          <w:b/>
          <w:color w:val="000000"/>
        </w:rPr>
      </w:pPr>
    </w:p>
    <w:p w14:paraId="106784ED" w14:textId="77777777" w:rsidR="00363621" w:rsidRPr="00B67BC8" w:rsidRDefault="00363621">
      <w:pPr>
        <w:jc w:val="center"/>
        <w:rPr>
          <w:rFonts w:ascii="Times New Roman" w:hAnsi="Times New Roman"/>
          <w:b/>
          <w:color w:val="000000"/>
        </w:rPr>
      </w:pPr>
    </w:p>
    <w:p w14:paraId="6E633C34" w14:textId="77777777" w:rsidR="00363621" w:rsidRPr="00B67BC8" w:rsidRDefault="00B67BC8">
      <w:pPr>
        <w:jc w:val="center"/>
        <w:rPr>
          <w:rFonts w:hint="eastAsia"/>
        </w:rPr>
      </w:pPr>
      <w:r w:rsidRPr="00B67BC8">
        <w:rPr>
          <w:rFonts w:ascii="Times New Roman" w:hAnsi="Times New Roman"/>
          <w:b/>
          <w:caps/>
          <w:color w:val="000000"/>
          <w:sz w:val="28"/>
        </w:rPr>
        <w:t>Atkritumu apsaimniekošanas uz</w:t>
      </w:r>
      <w:r w:rsidRPr="00B67BC8">
        <w:rPr>
          <w:rFonts w:ascii="Times New Roman Baltic" w:hAnsi="Times New Roman Baltic"/>
          <w:b/>
          <w:caps/>
          <w:color w:val="000000"/>
          <w:sz w:val="28"/>
        </w:rPr>
        <w:t>ņēmumi un to kontaktinformācija</w:t>
      </w:r>
    </w:p>
    <w:p w14:paraId="70099B5C" w14:textId="77777777" w:rsidR="00363621" w:rsidRPr="00B67BC8" w:rsidRDefault="00363621">
      <w:pPr>
        <w:jc w:val="both"/>
        <w:rPr>
          <w:rFonts w:ascii="Times New Roman" w:hAnsi="Times New Roman"/>
          <w:b/>
          <w:color w:val="FF0000"/>
          <w:sz w:val="28"/>
        </w:rPr>
      </w:pPr>
    </w:p>
    <w:tbl>
      <w:tblPr>
        <w:tblW w:w="9702" w:type="dxa"/>
        <w:tblInd w:w="-20" w:type="dxa"/>
        <w:tblBorders>
          <w:top w:val="single" w:sz="2" w:space="0" w:color="000001"/>
          <w:left w:val="single" w:sz="2" w:space="0" w:color="000001"/>
          <w:bottom w:val="single" w:sz="2" w:space="0" w:color="000001"/>
          <w:insideH w:val="single" w:sz="2" w:space="0" w:color="000001"/>
        </w:tblBorders>
        <w:tblCellMar>
          <w:left w:w="47" w:type="dxa"/>
          <w:right w:w="51" w:type="dxa"/>
        </w:tblCellMar>
        <w:tblLook w:val="0000" w:firstRow="0" w:lastRow="0" w:firstColumn="0" w:lastColumn="0" w:noHBand="0" w:noVBand="0"/>
      </w:tblPr>
      <w:tblGrid>
        <w:gridCol w:w="1982"/>
        <w:gridCol w:w="1437"/>
        <w:gridCol w:w="1770"/>
        <w:gridCol w:w="1906"/>
        <w:gridCol w:w="2607"/>
      </w:tblGrid>
      <w:tr w:rsidR="00363621" w:rsidRPr="00B67BC8" w14:paraId="753DE9C2" w14:textId="77777777" w:rsidTr="002F7086">
        <w:trPr>
          <w:trHeight w:val="947"/>
        </w:trPr>
        <w:tc>
          <w:tcPr>
            <w:tcW w:w="1982" w:type="dxa"/>
            <w:tcBorders>
              <w:top w:val="single" w:sz="2" w:space="0" w:color="000001"/>
              <w:left w:val="single" w:sz="2" w:space="0" w:color="000001"/>
              <w:bottom w:val="single" w:sz="2" w:space="0" w:color="000001"/>
            </w:tcBorders>
            <w:shd w:val="clear" w:color="auto" w:fill="auto"/>
            <w:tcMar>
              <w:left w:w="47" w:type="dxa"/>
            </w:tcMar>
            <w:vAlign w:val="center"/>
          </w:tcPr>
          <w:p w14:paraId="3B9A1E05" w14:textId="77777777" w:rsidR="00363621" w:rsidRPr="00B67BC8" w:rsidRDefault="00B67BC8">
            <w:pPr>
              <w:jc w:val="center"/>
              <w:rPr>
                <w:rFonts w:hint="eastAsia"/>
              </w:rPr>
            </w:pPr>
            <w:r w:rsidRPr="00B67BC8">
              <w:rPr>
                <w:rFonts w:ascii="Times New Roman" w:hAnsi="Times New Roman"/>
                <w:b/>
                <w:color w:val="000000"/>
              </w:rPr>
              <w:t>Pie</w:t>
            </w:r>
            <w:r w:rsidRPr="00B67BC8">
              <w:rPr>
                <w:rFonts w:ascii="Times New Roman Baltic" w:hAnsi="Times New Roman Baltic"/>
                <w:b/>
                <w:color w:val="000000"/>
              </w:rPr>
              <w:t>ņemamo atkritumu veids</w:t>
            </w:r>
          </w:p>
        </w:tc>
        <w:tc>
          <w:tcPr>
            <w:tcW w:w="1437" w:type="dxa"/>
            <w:tcBorders>
              <w:top w:val="single" w:sz="2" w:space="0" w:color="000001"/>
              <w:left w:val="single" w:sz="2" w:space="0" w:color="000001"/>
              <w:bottom w:val="single" w:sz="2" w:space="0" w:color="000001"/>
            </w:tcBorders>
            <w:shd w:val="clear" w:color="auto" w:fill="auto"/>
            <w:tcMar>
              <w:left w:w="47" w:type="dxa"/>
            </w:tcMar>
            <w:vAlign w:val="center"/>
          </w:tcPr>
          <w:p w14:paraId="227E7A90" w14:textId="77777777" w:rsidR="00363621" w:rsidRPr="00B67BC8" w:rsidRDefault="00B67BC8">
            <w:pPr>
              <w:jc w:val="center"/>
              <w:rPr>
                <w:rFonts w:hint="eastAsia"/>
              </w:rPr>
            </w:pPr>
            <w:r w:rsidRPr="00B67BC8">
              <w:rPr>
                <w:rFonts w:ascii="Times New Roman" w:hAnsi="Times New Roman"/>
                <w:b/>
                <w:color w:val="000000"/>
              </w:rPr>
              <w:t>Uz</w:t>
            </w:r>
            <w:r w:rsidRPr="00B67BC8">
              <w:rPr>
                <w:rFonts w:ascii="Times New Roman Baltic" w:hAnsi="Times New Roman Baltic"/>
                <w:b/>
                <w:color w:val="000000"/>
              </w:rPr>
              <w:t>ņēmums</w:t>
            </w:r>
          </w:p>
        </w:tc>
        <w:tc>
          <w:tcPr>
            <w:tcW w:w="1770" w:type="dxa"/>
            <w:tcBorders>
              <w:top w:val="single" w:sz="2" w:space="0" w:color="000001"/>
              <w:left w:val="single" w:sz="2" w:space="0" w:color="000001"/>
              <w:bottom w:val="single" w:sz="2" w:space="0" w:color="000001"/>
            </w:tcBorders>
            <w:shd w:val="clear" w:color="auto" w:fill="auto"/>
            <w:tcMar>
              <w:left w:w="47" w:type="dxa"/>
            </w:tcMar>
            <w:vAlign w:val="center"/>
          </w:tcPr>
          <w:p w14:paraId="6930AA7F" w14:textId="77777777" w:rsidR="00363621" w:rsidRPr="00B67BC8" w:rsidRDefault="00B67BC8">
            <w:pPr>
              <w:jc w:val="center"/>
              <w:rPr>
                <w:rFonts w:ascii="Times New Roman" w:hAnsi="Times New Roman"/>
                <w:b/>
                <w:color w:val="000000"/>
              </w:rPr>
            </w:pPr>
            <w:r w:rsidRPr="00B67BC8">
              <w:rPr>
                <w:rFonts w:ascii="Times New Roman" w:hAnsi="Times New Roman"/>
                <w:b/>
                <w:color w:val="000000"/>
              </w:rPr>
              <w:t>Adrese</w:t>
            </w:r>
          </w:p>
        </w:tc>
        <w:tc>
          <w:tcPr>
            <w:tcW w:w="1906" w:type="dxa"/>
            <w:tcBorders>
              <w:top w:val="single" w:sz="2" w:space="0" w:color="000001"/>
              <w:left w:val="single" w:sz="2" w:space="0" w:color="000001"/>
              <w:bottom w:val="single" w:sz="2" w:space="0" w:color="000001"/>
            </w:tcBorders>
            <w:shd w:val="clear" w:color="auto" w:fill="auto"/>
            <w:tcMar>
              <w:left w:w="47" w:type="dxa"/>
            </w:tcMar>
            <w:vAlign w:val="center"/>
          </w:tcPr>
          <w:p w14:paraId="0B09AF38" w14:textId="77777777" w:rsidR="00363621" w:rsidRPr="00B67BC8" w:rsidRDefault="00B67BC8">
            <w:pPr>
              <w:jc w:val="center"/>
              <w:rPr>
                <w:rFonts w:ascii="Times New Roman" w:hAnsi="Times New Roman"/>
                <w:b/>
                <w:color w:val="000000"/>
              </w:rPr>
            </w:pPr>
            <w:r w:rsidRPr="00B67BC8">
              <w:rPr>
                <w:rFonts w:ascii="Times New Roman" w:hAnsi="Times New Roman"/>
                <w:b/>
                <w:color w:val="000000"/>
              </w:rPr>
              <w:t>Kontaktpersona</w:t>
            </w:r>
          </w:p>
        </w:tc>
        <w:tc>
          <w:tcPr>
            <w:tcW w:w="2607" w:type="dxa"/>
            <w:tcBorders>
              <w:top w:val="single" w:sz="2" w:space="0" w:color="000001"/>
              <w:left w:val="single" w:sz="2" w:space="0" w:color="000001"/>
              <w:bottom w:val="single" w:sz="2" w:space="0" w:color="000001"/>
              <w:right w:val="single" w:sz="2" w:space="0" w:color="000001"/>
            </w:tcBorders>
            <w:shd w:val="clear" w:color="auto" w:fill="auto"/>
            <w:tcMar>
              <w:left w:w="47" w:type="dxa"/>
            </w:tcMar>
            <w:vAlign w:val="center"/>
          </w:tcPr>
          <w:p w14:paraId="0D93AC19" w14:textId="77777777" w:rsidR="00363621" w:rsidRPr="00B67BC8" w:rsidRDefault="00677367">
            <w:pPr>
              <w:jc w:val="center"/>
              <w:rPr>
                <w:rFonts w:hint="eastAsia"/>
              </w:rPr>
            </w:pPr>
            <w:r w:rsidRPr="00B67BC8">
              <w:rPr>
                <w:rFonts w:ascii="Times New Roman" w:hAnsi="Times New Roman"/>
                <w:b/>
                <w:color w:val="000000"/>
              </w:rPr>
              <w:t>Kontaktinform</w:t>
            </w:r>
            <w:r w:rsidRPr="00B67BC8">
              <w:rPr>
                <w:rFonts w:ascii="Times New Roman Baltic" w:hAnsi="Times New Roman Baltic"/>
                <w:b/>
                <w:color w:val="000000"/>
              </w:rPr>
              <w:t>ācij</w:t>
            </w:r>
            <w:r w:rsidRPr="00B67BC8">
              <w:rPr>
                <w:rFonts w:ascii="Times New Roman Baltic" w:hAnsi="Times New Roman Baltic" w:hint="eastAsia"/>
                <w:b/>
                <w:color w:val="000000"/>
              </w:rPr>
              <w:t>a</w:t>
            </w:r>
          </w:p>
        </w:tc>
      </w:tr>
      <w:tr w:rsidR="00363621" w:rsidRPr="00B67BC8" w14:paraId="0AED819C" w14:textId="77777777" w:rsidTr="002F7086">
        <w:trPr>
          <w:trHeight w:val="1701"/>
        </w:trPr>
        <w:tc>
          <w:tcPr>
            <w:tcW w:w="1982" w:type="dxa"/>
            <w:tcBorders>
              <w:top w:val="single" w:sz="2" w:space="0" w:color="000001"/>
              <w:left w:val="single" w:sz="2" w:space="0" w:color="000001"/>
              <w:bottom w:val="single" w:sz="2" w:space="0" w:color="000001"/>
            </w:tcBorders>
            <w:shd w:val="clear" w:color="auto" w:fill="auto"/>
            <w:tcMar>
              <w:left w:w="47" w:type="dxa"/>
            </w:tcMar>
            <w:vAlign w:val="center"/>
          </w:tcPr>
          <w:p w14:paraId="633DBDE5" w14:textId="4BD22805" w:rsidR="00363621" w:rsidRPr="00255E7C" w:rsidRDefault="00B67BC8">
            <w:pPr>
              <w:rPr>
                <w:rFonts w:ascii="Times New Roman" w:hAnsi="Times New Roman"/>
                <w:bCs/>
                <w:color w:val="000000"/>
                <w:sz w:val="20"/>
                <w:highlight w:val="yellow"/>
              </w:rPr>
            </w:pPr>
            <w:r w:rsidRPr="002F7086">
              <w:rPr>
                <w:rFonts w:ascii="Times New Roman" w:hAnsi="Times New Roman"/>
                <w:b/>
                <w:color w:val="000000"/>
                <w:sz w:val="20"/>
              </w:rPr>
              <w:t>Sausie</w:t>
            </w:r>
            <w:r w:rsidR="00255E7C">
              <w:rPr>
                <w:rFonts w:ascii="Times New Roman" w:hAnsi="Times New Roman"/>
                <w:b/>
                <w:color w:val="000000"/>
                <w:sz w:val="20"/>
              </w:rPr>
              <w:t xml:space="preserve"> atkritumi, </w:t>
            </w:r>
            <w:r w:rsidR="00255E7C">
              <w:rPr>
                <w:rFonts w:ascii="Times New Roman" w:hAnsi="Times New Roman"/>
                <w:bCs/>
                <w:color w:val="000000"/>
                <w:sz w:val="20"/>
              </w:rPr>
              <w:t>tai skaitā, pasīvi izzvejotie atkritumi, pēc pieprasījuma</w:t>
            </w:r>
          </w:p>
        </w:tc>
        <w:tc>
          <w:tcPr>
            <w:tcW w:w="1437" w:type="dxa"/>
            <w:tcBorders>
              <w:top w:val="single" w:sz="2" w:space="0" w:color="000001"/>
              <w:left w:val="single" w:sz="2" w:space="0" w:color="000001"/>
              <w:bottom w:val="single" w:sz="2" w:space="0" w:color="000001"/>
            </w:tcBorders>
            <w:shd w:val="clear" w:color="auto" w:fill="auto"/>
            <w:tcMar>
              <w:left w:w="47" w:type="dxa"/>
            </w:tcMar>
            <w:vAlign w:val="center"/>
          </w:tcPr>
          <w:p w14:paraId="52AAF54C" w14:textId="562BFFF7" w:rsidR="00363621" w:rsidRPr="00B67BC8" w:rsidRDefault="00D01BBD">
            <w:pPr>
              <w:jc w:val="center"/>
              <w:rPr>
                <w:rFonts w:ascii="Times New Roman" w:hAnsi="Times New Roman"/>
                <w:color w:val="000000"/>
                <w:sz w:val="20"/>
              </w:rPr>
            </w:pPr>
            <w:r>
              <w:rPr>
                <w:rFonts w:ascii="Times New Roman" w:hAnsi="Times New Roman"/>
                <w:color w:val="000000"/>
                <w:sz w:val="20"/>
              </w:rPr>
              <w:t>ECO BALTIA VIDE</w:t>
            </w:r>
          </w:p>
        </w:tc>
        <w:tc>
          <w:tcPr>
            <w:tcW w:w="1770" w:type="dxa"/>
            <w:tcBorders>
              <w:top w:val="single" w:sz="2" w:space="0" w:color="000001"/>
              <w:left w:val="single" w:sz="2" w:space="0" w:color="000001"/>
              <w:bottom w:val="single" w:sz="2" w:space="0" w:color="000001"/>
            </w:tcBorders>
            <w:shd w:val="clear" w:color="auto" w:fill="auto"/>
            <w:tcMar>
              <w:left w:w="47" w:type="dxa"/>
            </w:tcMar>
            <w:vAlign w:val="center"/>
          </w:tcPr>
          <w:p w14:paraId="03914F29" w14:textId="77777777" w:rsidR="00363621" w:rsidRPr="00B67BC8" w:rsidRDefault="00B67BC8">
            <w:pPr>
              <w:rPr>
                <w:rFonts w:ascii="Times New Roman" w:hAnsi="Times New Roman"/>
                <w:color w:val="000000"/>
                <w:sz w:val="20"/>
              </w:rPr>
            </w:pPr>
            <w:r w:rsidRPr="00B67BC8">
              <w:rPr>
                <w:rFonts w:ascii="Times New Roman" w:hAnsi="Times New Roman"/>
                <w:color w:val="000000"/>
                <w:sz w:val="20"/>
              </w:rPr>
              <w:t>Ezermalas iela 11,</w:t>
            </w:r>
          </w:p>
          <w:p w14:paraId="7896969B" w14:textId="77777777" w:rsidR="00363621" w:rsidRPr="00B67BC8" w:rsidRDefault="00B67BC8">
            <w:pPr>
              <w:rPr>
                <w:rFonts w:hint="eastAsia"/>
              </w:rPr>
            </w:pPr>
            <w:r w:rsidRPr="00B67BC8">
              <w:rPr>
                <w:rFonts w:ascii="Times New Roman" w:hAnsi="Times New Roman"/>
                <w:color w:val="000000"/>
                <w:sz w:val="20"/>
              </w:rPr>
              <w:t>Liep</w:t>
            </w:r>
            <w:r w:rsidRPr="00B67BC8">
              <w:rPr>
                <w:rFonts w:ascii="Times New Roman Baltic" w:hAnsi="Times New Roman Baltic"/>
                <w:color w:val="000000"/>
                <w:sz w:val="20"/>
              </w:rPr>
              <w:t>āja, LV-3401</w:t>
            </w:r>
          </w:p>
        </w:tc>
        <w:tc>
          <w:tcPr>
            <w:tcW w:w="1906" w:type="dxa"/>
            <w:tcBorders>
              <w:top w:val="single" w:sz="2" w:space="0" w:color="000001"/>
              <w:left w:val="single" w:sz="2" w:space="0" w:color="000001"/>
              <w:bottom w:val="single" w:sz="2" w:space="0" w:color="000001"/>
            </w:tcBorders>
            <w:shd w:val="clear" w:color="auto" w:fill="auto"/>
            <w:tcMar>
              <w:left w:w="47" w:type="dxa"/>
            </w:tcMar>
            <w:vAlign w:val="center"/>
          </w:tcPr>
          <w:p w14:paraId="441CB9C9" w14:textId="1E293BE9" w:rsidR="00363621" w:rsidRPr="00B67BC8" w:rsidRDefault="0055425E">
            <w:pPr>
              <w:jc w:val="center"/>
              <w:rPr>
                <w:rFonts w:ascii="Times New Roman" w:hAnsi="Times New Roman"/>
                <w:color w:val="000000"/>
                <w:sz w:val="20"/>
              </w:rPr>
            </w:pPr>
            <w:r>
              <w:rPr>
                <w:rFonts w:ascii="Times New Roman" w:hAnsi="Times New Roman"/>
                <w:color w:val="000000"/>
                <w:sz w:val="20"/>
              </w:rPr>
              <w:t xml:space="preserve">Lelde </w:t>
            </w:r>
            <w:proofErr w:type="spellStart"/>
            <w:r>
              <w:rPr>
                <w:rFonts w:ascii="Times New Roman" w:hAnsi="Times New Roman"/>
                <w:color w:val="000000"/>
                <w:sz w:val="20"/>
              </w:rPr>
              <w:t>Spriņģe</w:t>
            </w:r>
            <w:proofErr w:type="spellEnd"/>
          </w:p>
        </w:tc>
        <w:tc>
          <w:tcPr>
            <w:tcW w:w="2607" w:type="dxa"/>
            <w:tcBorders>
              <w:top w:val="single" w:sz="2" w:space="0" w:color="000001"/>
              <w:left w:val="single" w:sz="2" w:space="0" w:color="000001"/>
              <w:bottom w:val="single" w:sz="2" w:space="0" w:color="000001"/>
              <w:right w:val="single" w:sz="2" w:space="0" w:color="000001"/>
            </w:tcBorders>
            <w:shd w:val="clear" w:color="auto" w:fill="auto"/>
            <w:tcMar>
              <w:left w:w="47" w:type="dxa"/>
            </w:tcMar>
            <w:vAlign w:val="center"/>
          </w:tcPr>
          <w:p w14:paraId="1D102911" w14:textId="557786E9" w:rsidR="00363621" w:rsidRPr="00B67BC8" w:rsidRDefault="00B67BC8">
            <w:pPr>
              <w:rPr>
                <w:rFonts w:hint="eastAsia"/>
              </w:rPr>
            </w:pPr>
            <w:proofErr w:type="spellStart"/>
            <w:r w:rsidRPr="00B67BC8">
              <w:rPr>
                <w:rFonts w:ascii="Times New Roman" w:hAnsi="Times New Roman"/>
                <w:color w:val="000000"/>
                <w:sz w:val="20"/>
              </w:rPr>
              <w:t>T</w:t>
            </w:r>
            <w:r w:rsidRPr="00B67BC8">
              <w:rPr>
                <w:rFonts w:ascii="Times New Roman Baltic" w:hAnsi="Times New Roman Baltic"/>
                <w:color w:val="000000"/>
                <w:sz w:val="20"/>
              </w:rPr>
              <w:t>ālr</w:t>
            </w:r>
            <w:proofErr w:type="spellEnd"/>
            <w:r w:rsidRPr="00B67BC8">
              <w:rPr>
                <w:rFonts w:ascii="Times New Roman Baltic" w:hAnsi="Times New Roman Baltic"/>
                <w:color w:val="000000"/>
                <w:sz w:val="20"/>
              </w:rPr>
              <w:t xml:space="preserve"> </w:t>
            </w:r>
            <w:r w:rsidR="00D01BBD">
              <w:rPr>
                <w:rFonts w:ascii="Times New Roman Baltic" w:hAnsi="Times New Roman Baltic"/>
                <w:color w:val="000000"/>
                <w:sz w:val="20"/>
              </w:rPr>
              <w:t>22013939</w:t>
            </w:r>
            <w:r w:rsidRPr="00B67BC8">
              <w:rPr>
                <w:rFonts w:ascii="Times New Roman Baltic" w:hAnsi="Times New Roman Baltic"/>
                <w:color w:val="000000"/>
                <w:sz w:val="20"/>
              </w:rPr>
              <w:t xml:space="preserve"> </w:t>
            </w:r>
          </w:p>
          <w:p w14:paraId="10042AE0" w14:textId="286D6639" w:rsidR="00363621" w:rsidRPr="00B67BC8" w:rsidRDefault="00B67BC8">
            <w:pPr>
              <w:rPr>
                <w:rFonts w:hint="eastAsia"/>
              </w:rPr>
            </w:pPr>
            <w:r w:rsidRPr="00B67BC8">
              <w:rPr>
                <w:rFonts w:ascii="Times New Roman" w:hAnsi="Times New Roman"/>
                <w:color w:val="000000"/>
                <w:sz w:val="20"/>
              </w:rPr>
              <w:t xml:space="preserve">E-pasts: </w:t>
            </w:r>
            <w:hyperlink r:id="rId11" w:history="1">
              <w:r w:rsidR="00D01BBD" w:rsidRPr="0064278C">
                <w:rPr>
                  <w:rStyle w:val="Hipersaite"/>
                  <w:rFonts w:ascii="Times New Roman" w:hAnsi="Times New Roman"/>
                  <w:sz w:val="20"/>
                </w:rPr>
                <w:t>kurzeme@ecobaltiavide.lv</w:t>
              </w:r>
            </w:hyperlink>
            <w:r w:rsidRPr="00B67BC8">
              <w:rPr>
                <w:rFonts w:ascii="Times New Roman" w:hAnsi="Times New Roman"/>
                <w:color w:val="000000"/>
                <w:sz w:val="20"/>
              </w:rPr>
              <w:t xml:space="preserve"> </w:t>
            </w:r>
          </w:p>
        </w:tc>
      </w:tr>
      <w:tr w:rsidR="00363621" w:rsidRPr="00B67BC8" w14:paraId="749FB220" w14:textId="77777777" w:rsidTr="002F7086">
        <w:trPr>
          <w:trHeight w:val="1701"/>
        </w:trPr>
        <w:tc>
          <w:tcPr>
            <w:tcW w:w="1982" w:type="dxa"/>
            <w:tcBorders>
              <w:top w:val="single" w:sz="2" w:space="0" w:color="000001"/>
              <w:left w:val="single" w:sz="2" w:space="0" w:color="000001"/>
              <w:bottom w:val="single" w:sz="2" w:space="0" w:color="000001"/>
            </w:tcBorders>
            <w:shd w:val="clear" w:color="auto" w:fill="auto"/>
            <w:tcMar>
              <w:left w:w="47" w:type="dxa"/>
            </w:tcMar>
            <w:vAlign w:val="center"/>
          </w:tcPr>
          <w:p w14:paraId="5491F3EB" w14:textId="77777777" w:rsidR="00363621" w:rsidRPr="00B67BC8" w:rsidRDefault="00B67BC8">
            <w:pPr>
              <w:rPr>
                <w:rFonts w:hint="eastAsia"/>
              </w:rPr>
            </w:pPr>
            <w:r w:rsidRPr="00B67BC8">
              <w:rPr>
                <w:rFonts w:ascii="Times New Roman" w:hAnsi="Times New Roman"/>
                <w:b/>
                <w:color w:val="000000"/>
                <w:sz w:val="20"/>
              </w:rPr>
              <w:t>Ku</w:t>
            </w:r>
            <w:r w:rsidRPr="00B67BC8">
              <w:rPr>
                <w:rFonts w:ascii="Times New Roman Baltic" w:hAnsi="Times New Roman Baltic"/>
                <w:b/>
                <w:color w:val="000000"/>
                <w:sz w:val="20"/>
              </w:rPr>
              <w:t>ģa radītie naftu saturošie ūdeņi</w:t>
            </w:r>
          </w:p>
        </w:tc>
        <w:tc>
          <w:tcPr>
            <w:tcW w:w="1437" w:type="dxa"/>
            <w:tcBorders>
              <w:top w:val="single" w:sz="2" w:space="0" w:color="000001"/>
              <w:left w:val="single" w:sz="2" w:space="0" w:color="000001"/>
              <w:bottom w:val="single" w:sz="2" w:space="0" w:color="000001"/>
            </w:tcBorders>
            <w:shd w:val="clear" w:color="auto" w:fill="auto"/>
            <w:tcMar>
              <w:left w:w="47" w:type="dxa"/>
            </w:tcMar>
            <w:vAlign w:val="center"/>
          </w:tcPr>
          <w:p w14:paraId="7E476BB0" w14:textId="1B3A47A8" w:rsidR="00363621" w:rsidRPr="00B67BC8" w:rsidRDefault="00B67BC8">
            <w:pPr>
              <w:jc w:val="center"/>
              <w:rPr>
                <w:rFonts w:ascii="Times New Roman" w:hAnsi="Times New Roman"/>
                <w:color w:val="000000"/>
                <w:sz w:val="20"/>
              </w:rPr>
            </w:pPr>
            <w:r w:rsidRPr="00B67BC8">
              <w:rPr>
                <w:rFonts w:ascii="Times New Roman" w:hAnsi="Times New Roman"/>
                <w:color w:val="000000"/>
                <w:sz w:val="20"/>
              </w:rPr>
              <w:t>SIA ”</w:t>
            </w:r>
            <w:proofErr w:type="spellStart"/>
            <w:r w:rsidR="00013B11">
              <w:rPr>
                <w:rFonts w:ascii="Times New Roman" w:hAnsi="Times New Roman"/>
                <w:color w:val="000000"/>
                <w:sz w:val="20"/>
              </w:rPr>
              <w:t>eSYS</w:t>
            </w:r>
            <w:proofErr w:type="spellEnd"/>
            <w:r w:rsidRPr="00B67BC8">
              <w:rPr>
                <w:rFonts w:ascii="Times New Roman" w:hAnsi="Times New Roman"/>
                <w:color w:val="000000"/>
                <w:sz w:val="20"/>
              </w:rPr>
              <w:t>”</w:t>
            </w:r>
          </w:p>
        </w:tc>
        <w:tc>
          <w:tcPr>
            <w:tcW w:w="1770" w:type="dxa"/>
            <w:tcBorders>
              <w:top w:val="single" w:sz="2" w:space="0" w:color="000001"/>
              <w:left w:val="single" w:sz="2" w:space="0" w:color="000001"/>
              <w:bottom w:val="single" w:sz="2" w:space="0" w:color="000001"/>
            </w:tcBorders>
            <w:shd w:val="clear" w:color="auto" w:fill="auto"/>
            <w:tcMar>
              <w:left w:w="47" w:type="dxa"/>
            </w:tcMar>
            <w:vAlign w:val="center"/>
          </w:tcPr>
          <w:p w14:paraId="14FB3FAB" w14:textId="62D60A35" w:rsidR="00363621" w:rsidRPr="00B67BC8" w:rsidRDefault="00013B11">
            <w:pPr>
              <w:rPr>
                <w:rFonts w:ascii="Times New Roman" w:hAnsi="Times New Roman"/>
                <w:color w:val="000000"/>
                <w:sz w:val="20"/>
              </w:rPr>
            </w:pPr>
            <w:r>
              <w:rPr>
                <w:rFonts w:ascii="Times New Roman" w:hAnsi="Times New Roman"/>
                <w:color w:val="000000"/>
                <w:sz w:val="20"/>
              </w:rPr>
              <w:t xml:space="preserve">Baznīcas </w:t>
            </w:r>
            <w:r w:rsidR="00B67BC8" w:rsidRPr="00B67BC8">
              <w:rPr>
                <w:rFonts w:ascii="Times New Roman" w:hAnsi="Times New Roman"/>
                <w:color w:val="000000"/>
                <w:sz w:val="20"/>
              </w:rPr>
              <w:t xml:space="preserve"> iela </w:t>
            </w:r>
            <w:r>
              <w:rPr>
                <w:rFonts w:ascii="Times New Roman" w:hAnsi="Times New Roman"/>
                <w:color w:val="000000"/>
                <w:sz w:val="20"/>
              </w:rPr>
              <w:t>7-6</w:t>
            </w:r>
            <w:r w:rsidR="00B67BC8" w:rsidRPr="00B67BC8">
              <w:rPr>
                <w:rFonts w:ascii="Times New Roman" w:hAnsi="Times New Roman"/>
                <w:color w:val="000000"/>
                <w:sz w:val="20"/>
              </w:rPr>
              <w:t>,</w:t>
            </w:r>
          </w:p>
          <w:p w14:paraId="05C63900" w14:textId="1D35C322" w:rsidR="00363621" w:rsidRPr="00B67BC8" w:rsidRDefault="00B67BC8">
            <w:pPr>
              <w:rPr>
                <w:rFonts w:hint="eastAsia"/>
              </w:rPr>
            </w:pPr>
            <w:r w:rsidRPr="00B67BC8">
              <w:rPr>
                <w:rFonts w:ascii="Times New Roman" w:hAnsi="Times New Roman"/>
                <w:color w:val="000000"/>
                <w:sz w:val="20"/>
              </w:rPr>
              <w:t>R</w:t>
            </w:r>
            <w:r w:rsidRPr="00B67BC8">
              <w:rPr>
                <w:rFonts w:ascii="Times New Roman Baltic" w:hAnsi="Times New Roman Baltic"/>
                <w:color w:val="000000"/>
                <w:sz w:val="20"/>
              </w:rPr>
              <w:t>īga, LV- 10</w:t>
            </w:r>
            <w:r w:rsidR="00013B11">
              <w:rPr>
                <w:rFonts w:ascii="Times New Roman Baltic" w:hAnsi="Times New Roman Baltic"/>
                <w:color w:val="000000"/>
                <w:sz w:val="20"/>
              </w:rPr>
              <w:t>1</w:t>
            </w:r>
            <w:r w:rsidRPr="00B67BC8">
              <w:rPr>
                <w:rFonts w:ascii="Times New Roman Baltic" w:hAnsi="Times New Roman Baltic"/>
                <w:color w:val="000000"/>
                <w:sz w:val="20"/>
              </w:rPr>
              <w:t>0</w:t>
            </w:r>
          </w:p>
        </w:tc>
        <w:tc>
          <w:tcPr>
            <w:tcW w:w="1906" w:type="dxa"/>
            <w:tcBorders>
              <w:top w:val="single" w:sz="2" w:space="0" w:color="000001"/>
              <w:left w:val="single" w:sz="2" w:space="0" w:color="000001"/>
              <w:bottom w:val="single" w:sz="2" w:space="0" w:color="000001"/>
            </w:tcBorders>
            <w:shd w:val="clear" w:color="auto" w:fill="auto"/>
            <w:tcMar>
              <w:left w:w="47" w:type="dxa"/>
            </w:tcMar>
            <w:vAlign w:val="center"/>
          </w:tcPr>
          <w:p w14:paraId="2085591E" w14:textId="2C82DC92" w:rsidR="00363621" w:rsidRPr="0042523E" w:rsidRDefault="0042523E">
            <w:pPr>
              <w:jc w:val="center"/>
              <w:rPr>
                <w:rFonts w:hint="eastAsia"/>
                <w:sz w:val="20"/>
                <w:szCs w:val="20"/>
              </w:rPr>
            </w:pPr>
            <w:r w:rsidRPr="0042523E">
              <w:rPr>
                <w:sz w:val="20"/>
                <w:szCs w:val="20"/>
              </w:rPr>
              <w:t>Anatolijs Artemjevs</w:t>
            </w:r>
          </w:p>
        </w:tc>
        <w:tc>
          <w:tcPr>
            <w:tcW w:w="2607" w:type="dxa"/>
            <w:tcBorders>
              <w:top w:val="single" w:sz="2" w:space="0" w:color="000001"/>
              <w:left w:val="single" w:sz="2" w:space="0" w:color="000001"/>
              <w:bottom w:val="single" w:sz="2" w:space="0" w:color="000001"/>
              <w:right w:val="single" w:sz="2" w:space="0" w:color="000001"/>
            </w:tcBorders>
            <w:shd w:val="clear" w:color="auto" w:fill="auto"/>
            <w:tcMar>
              <w:left w:w="47" w:type="dxa"/>
            </w:tcMar>
            <w:vAlign w:val="center"/>
          </w:tcPr>
          <w:p w14:paraId="36B89C81" w14:textId="15CE7778" w:rsidR="00363621" w:rsidRPr="00B67BC8" w:rsidRDefault="00B67BC8">
            <w:pPr>
              <w:rPr>
                <w:rFonts w:ascii="Times New Roman" w:hAnsi="Times New Roman"/>
                <w:color w:val="000000"/>
                <w:sz w:val="20"/>
              </w:rPr>
            </w:pPr>
            <w:proofErr w:type="spellStart"/>
            <w:r w:rsidRPr="00B67BC8">
              <w:rPr>
                <w:rFonts w:ascii="Times New Roman" w:hAnsi="Times New Roman"/>
                <w:color w:val="000000"/>
                <w:sz w:val="20"/>
              </w:rPr>
              <w:t>Mob</w:t>
            </w:r>
            <w:proofErr w:type="spellEnd"/>
            <w:r w:rsidRPr="00B67BC8">
              <w:rPr>
                <w:rFonts w:ascii="Times New Roman" w:hAnsi="Times New Roman"/>
                <w:color w:val="000000"/>
                <w:sz w:val="20"/>
              </w:rPr>
              <w:t>: 2</w:t>
            </w:r>
            <w:r w:rsidR="00013B11">
              <w:rPr>
                <w:rFonts w:ascii="Times New Roman" w:hAnsi="Times New Roman"/>
                <w:color w:val="000000"/>
                <w:sz w:val="20"/>
              </w:rPr>
              <w:t>6524027</w:t>
            </w:r>
          </w:p>
          <w:p w14:paraId="6358DB13" w14:textId="77777777" w:rsidR="00363621" w:rsidRPr="00B67BC8" w:rsidRDefault="00363621">
            <w:pPr>
              <w:rPr>
                <w:rFonts w:ascii="Times New Roman" w:hAnsi="Times New Roman"/>
                <w:color w:val="000000"/>
                <w:sz w:val="20"/>
              </w:rPr>
            </w:pPr>
          </w:p>
          <w:p w14:paraId="62D95C6A" w14:textId="50B5FEAD" w:rsidR="00363621" w:rsidRPr="00B67BC8" w:rsidRDefault="00B67BC8">
            <w:pPr>
              <w:rPr>
                <w:rFonts w:hint="eastAsia"/>
              </w:rPr>
            </w:pPr>
            <w:r w:rsidRPr="00B67BC8">
              <w:rPr>
                <w:rFonts w:ascii="Times New Roman" w:hAnsi="Times New Roman"/>
                <w:color w:val="000000"/>
                <w:sz w:val="20"/>
              </w:rPr>
              <w:t xml:space="preserve">E-pasts: </w:t>
            </w:r>
            <w:hyperlink r:id="rId12" w:history="1">
              <w:r w:rsidR="00013B11" w:rsidRPr="0064278C">
                <w:rPr>
                  <w:rStyle w:val="Hipersaite"/>
                  <w:rFonts w:ascii="Times New Roman" w:hAnsi="Times New Roman"/>
                  <w:sz w:val="20"/>
                </w:rPr>
                <w:t>gatis@esys.lv</w:t>
              </w:r>
            </w:hyperlink>
          </w:p>
          <w:p w14:paraId="47BB39A8" w14:textId="77777777" w:rsidR="00363621" w:rsidRPr="00B67BC8" w:rsidRDefault="00363621">
            <w:pPr>
              <w:rPr>
                <w:rFonts w:ascii="Calibri" w:hAnsi="Calibri"/>
                <w:color w:val="000000"/>
                <w:sz w:val="22"/>
              </w:rPr>
            </w:pPr>
          </w:p>
        </w:tc>
      </w:tr>
      <w:tr w:rsidR="005D7BAF" w:rsidRPr="00B67BC8" w14:paraId="6D8B92A1" w14:textId="77777777" w:rsidTr="002F7086">
        <w:trPr>
          <w:trHeight w:val="1701"/>
        </w:trPr>
        <w:tc>
          <w:tcPr>
            <w:tcW w:w="1982" w:type="dxa"/>
            <w:tcBorders>
              <w:top w:val="single" w:sz="2" w:space="0" w:color="000001"/>
              <w:left w:val="single" w:sz="2" w:space="0" w:color="000001"/>
              <w:bottom w:val="single" w:sz="2" w:space="0" w:color="000001"/>
            </w:tcBorders>
            <w:shd w:val="clear" w:color="auto" w:fill="auto"/>
            <w:tcMar>
              <w:left w:w="47" w:type="dxa"/>
            </w:tcMar>
            <w:vAlign w:val="center"/>
          </w:tcPr>
          <w:p w14:paraId="6D802EC2" w14:textId="4C66FA31" w:rsidR="005D7BAF" w:rsidRPr="00B67BC8" w:rsidRDefault="005D7BAF">
            <w:pPr>
              <w:rPr>
                <w:rFonts w:ascii="Times New Roman" w:hAnsi="Times New Roman"/>
                <w:b/>
                <w:color w:val="000000"/>
                <w:sz w:val="20"/>
              </w:rPr>
            </w:pPr>
            <w:r>
              <w:rPr>
                <w:rFonts w:ascii="Times New Roman" w:hAnsi="Times New Roman"/>
                <w:b/>
                <w:color w:val="000000"/>
                <w:sz w:val="20"/>
              </w:rPr>
              <w:t>Notekūdeņi</w:t>
            </w:r>
          </w:p>
        </w:tc>
        <w:tc>
          <w:tcPr>
            <w:tcW w:w="1437" w:type="dxa"/>
            <w:tcBorders>
              <w:top w:val="single" w:sz="2" w:space="0" w:color="000001"/>
              <w:left w:val="single" w:sz="2" w:space="0" w:color="000001"/>
              <w:bottom w:val="single" w:sz="2" w:space="0" w:color="000001"/>
            </w:tcBorders>
            <w:shd w:val="clear" w:color="auto" w:fill="auto"/>
            <w:tcMar>
              <w:left w:w="47" w:type="dxa"/>
            </w:tcMar>
            <w:vAlign w:val="center"/>
          </w:tcPr>
          <w:p w14:paraId="698EB9FE" w14:textId="3ED9E44C" w:rsidR="005D7BAF" w:rsidRPr="00B67BC8" w:rsidRDefault="005D7BAF">
            <w:pPr>
              <w:jc w:val="center"/>
              <w:rPr>
                <w:rFonts w:ascii="Times New Roman" w:hAnsi="Times New Roman"/>
                <w:color w:val="000000"/>
                <w:sz w:val="20"/>
              </w:rPr>
            </w:pPr>
            <w:r>
              <w:rPr>
                <w:rFonts w:ascii="Times New Roman" w:hAnsi="Times New Roman"/>
                <w:color w:val="000000"/>
                <w:sz w:val="20"/>
              </w:rPr>
              <w:t xml:space="preserve">Grobiņas </w:t>
            </w:r>
            <w:proofErr w:type="spellStart"/>
            <w:r>
              <w:rPr>
                <w:rFonts w:ascii="Times New Roman" w:hAnsi="Times New Roman"/>
                <w:color w:val="000000"/>
                <w:sz w:val="20"/>
              </w:rPr>
              <w:t>Namserviss</w:t>
            </w:r>
            <w:proofErr w:type="spellEnd"/>
          </w:p>
        </w:tc>
        <w:tc>
          <w:tcPr>
            <w:tcW w:w="1770" w:type="dxa"/>
            <w:tcBorders>
              <w:top w:val="single" w:sz="2" w:space="0" w:color="000001"/>
              <w:left w:val="single" w:sz="2" w:space="0" w:color="000001"/>
              <w:bottom w:val="single" w:sz="2" w:space="0" w:color="000001"/>
            </w:tcBorders>
            <w:shd w:val="clear" w:color="auto" w:fill="auto"/>
            <w:tcMar>
              <w:left w:w="47" w:type="dxa"/>
            </w:tcMar>
            <w:vAlign w:val="center"/>
          </w:tcPr>
          <w:p w14:paraId="2382264F" w14:textId="0E5744EE" w:rsidR="005D7BAF" w:rsidRPr="00B67BC8" w:rsidRDefault="00B85590">
            <w:pPr>
              <w:rPr>
                <w:rFonts w:ascii="Times New Roman" w:hAnsi="Times New Roman"/>
                <w:color w:val="000000"/>
                <w:sz w:val="20"/>
              </w:rPr>
            </w:pPr>
            <w:r>
              <w:rPr>
                <w:rFonts w:ascii="Times New Roman" w:hAnsi="Times New Roman"/>
                <w:color w:val="000000"/>
                <w:sz w:val="20"/>
              </w:rPr>
              <w:t>Celtnieku iela 36, Grobiņa</w:t>
            </w:r>
          </w:p>
        </w:tc>
        <w:tc>
          <w:tcPr>
            <w:tcW w:w="1906" w:type="dxa"/>
            <w:tcBorders>
              <w:top w:val="single" w:sz="2" w:space="0" w:color="000001"/>
              <w:left w:val="single" w:sz="2" w:space="0" w:color="000001"/>
              <w:bottom w:val="single" w:sz="2" w:space="0" w:color="000001"/>
            </w:tcBorders>
            <w:shd w:val="clear" w:color="auto" w:fill="auto"/>
            <w:tcMar>
              <w:left w:w="47" w:type="dxa"/>
            </w:tcMar>
            <w:vAlign w:val="center"/>
          </w:tcPr>
          <w:p w14:paraId="530460CA" w14:textId="307F12ED" w:rsidR="005D7BAF" w:rsidRPr="00B67BC8" w:rsidRDefault="005D7BAF">
            <w:pPr>
              <w:jc w:val="center"/>
              <w:rPr>
                <w:rFonts w:ascii="Times New Roman" w:hAnsi="Times New Roman"/>
                <w:color w:val="000000"/>
                <w:sz w:val="20"/>
              </w:rPr>
            </w:pPr>
            <w:r>
              <w:rPr>
                <w:rFonts w:ascii="Times New Roman" w:hAnsi="Times New Roman"/>
                <w:color w:val="000000"/>
                <w:sz w:val="20"/>
              </w:rPr>
              <w:t>Ginta Veidemane</w:t>
            </w:r>
          </w:p>
        </w:tc>
        <w:tc>
          <w:tcPr>
            <w:tcW w:w="2607" w:type="dxa"/>
            <w:tcBorders>
              <w:top w:val="single" w:sz="2" w:space="0" w:color="000001"/>
              <w:left w:val="single" w:sz="2" w:space="0" w:color="000001"/>
              <w:bottom w:val="single" w:sz="2" w:space="0" w:color="000001"/>
              <w:right w:val="single" w:sz="2" w:space="0" w:color="000001"/>
            </w:tcBorders>
            <w:shd w:val="clear" w:color="auto" w:fill="auto"/>
            <w:tcMar>
              <w:left w:w="47" w:type="dxa"/>
            </w:tcMar>
            <w:vAlign w:val="center"/>
          </w:tcPr>
          <w:p w14:paraId="54358997" w14:textId="77777777" w:rsidR="005D7BAF" w:rsidRDefault="00B85590">
            <w:pPr>
              <w:rPr>
                <w:rFonts w:ascii="Times New Roman" w:hAnsi="Times New Roman"/>
                <w:color w:val="000000"/>
                <w:sz w:val="20"/>
              </w:rPr>
            </w:pPr>
            <w:proofErr w:type="spellStart"/>
            <w:r>
              <w:rPr>
                <w:rFonts w:ascii="Times New Roman" w:hAnsi="Times New Roman"/>
                <w:color w:val="000000"/>
                <w:sz w:val="20"/>
              </w:rPr>
              <w:t>Tel</w:t>
            </w:r>
            <w:proofErr w:type="spellEnd"/>
            <w:r>
              <w:rPr>
                <w:rFonts w:ascii="Times New Roman" w:hAnsi="Times New Roman"/>
                <w:color w:val="000000"/>
                <w:sz w:val="20"/>
              </w:rPr>
              <w:t>: 63490230</w:t>
            </w:r>
          </w:p>
          <w:p w14:paraId="168DDEC1" w14:textId="77777777" w:rsidR="00B85590" w:rsidRDefault="00B85590">
            <w:pPr>
              <w:rPr>
                <w:rFonts w:ascii="Times New Roman" w:hAnsi="Times New Roman"/>
                <w:color w:val="000000"/>
                <w:sz w:val="20"/>
              </w:rPr>
            </w:pPr>
          </w:p>
          <w:p w14:paraId="7E6DD4C0" w14:textId="5687C05C" w:rsidR="00B85590" w:rsidRDefault="00B85590">
            <w:pPr>
              <w:rPr>
                <w:rFonts w:ascii="Times New Roman" w:hAnsi="Times New Roman"/>
                <w:color w:val="000000"/>
                <w:sz w:val="20"/>
              </w:rPr>
            </w:pPr>
            <w:r>
              <w:rPr>
                <w:rFonts w:ascii="Times New Roman" w:hAnsi="Times New Roman"/>
                <w:color w:val="000000"/>
                <w:sz w:val="20"/>
              </w:rPr>
              <w:t>E-pasts:</w:t>
            </w:r>
          </w:p>
          <w:p w14:paraId="6A021925" w14:textId="6467D2FE" w:rsidR="00B85590" w:rsidRPr="00B67BC8" w:rsidRDefault="00000000">
            <w:pPr>
              <w:rPr>
                <w:rFonts w:ascii="Times New Roman" w:hAnsi="Times New Roman"/>
                <w:color w:val="000000"/>
                <w:sz w:val="20"/>
              </w:rPr>
            </w:pPr>
            <w:hyperlink r:id="rId13" w:history="1">
              <w:r w:rsidR="00B85590" w:rsidRPr="0064278C">
                <w:rPr>
                  <w:rStyle w:val="Hipersaite"/>
                  <w:rFonts w:ascii="Times New Roman" w:hAnsi="Times New Roman"/>
                  <w:sz w:val="20"/>
                </w:rPr>
                <w:t>birojs@grobinasnamserviss.lv</w:t>
              </w:r>
            </w:hyperlink>
          </w:p>
        </w:tc>
      </w:tr>
    </w:tbl>
    <w:p w14:paraId="3E8E97B2" w14:textId="77777777" w:rsidR="00363621" w:rsidRPr="00B67BC8" w:rsidRDefault="00363621">
      <w:pPr>
        <w:rPr>
          <w:rFonts w:ascii="Times New Roman" w:hAnsi="Times New Roman"/>
          <w:color w:val="000000"/>
        </w:rPr>
      </w:pPr>
    </w:p>
    <w:p w14:paraId="7F5E61F3" w14:textId="77777777" w:rsidR="00363621" w:rsidRPr="00B67BC8" w:rsidRDefault="00363621">
      <w:pPr>
        <w:jc w:val="center"/>
        <w:rPr>
          <w:rFonts w:ascii="Times New Roman" w:hAnsi="Times New Roman"/>
          <w:b/>
          <w:caps/>
          <w:color w:val="000000"/>
          <w:sz w:val="28"/>
        </w:rPr>
      </w:pPr>
    </w:p>
    <w:p w14:paraId="62E0A2C2" w14:textId="77777777" w:rsidR="00363621" w:rsidRPr="00B67BC8" w:rsidRDefault="00B67BC8">
      <w:pPr>
        <w:jc w:val="center"/>
        <w:rPr>
          <w:rFonts w:hint="eastAsia"/>
        </w:rPr>
      </w:pPr>
      <w:r w:rsidRPr="00B67BC8">
        <w:rPr>
          <w:rFonts w:ascii="Times New Roman" w:hAnsi="Times New Roman"/>
          <w:b/>
          <w:caps/>
          <w:color w:val="000000"/>
          <w:sz w:val="28"/>
        </w:rPr>
        <w:t>Kontrol</w:t>
      </w:r>
      <w:r w:rsidRPr="00B67BC8">
        <w:rPr>
          <w:rFonts w:ascii="Times New Roman Baltic" w:hAnsi="Times New Roman Baltic"/>
          <w:b/>
          <w:caps/>
          <w:color w:val="000000"/>
          <w:sz w:val="28"/>
        </w:rPr>
        <w:t xml:space="preserve">ējošās iestādes un to </w:t>
      </w:r>
    </w:p>
    <w:p w14:paraId="5ED0D380" w14:textId="77777777" w:rsidR="00363621" w:rsidRPr="00B67BC8" w:rsidRDefault="00B67BC8">
      <w:pPr>
        <w:jc w:val="center"/>
        <w:rPr>
          <w:rFonts w:hint="eastAsia"/>
        </w:rPr>
      </w:pPr>
      <w:r w:rsidRPr="00B67BC8">
        <w:rPr>
          <w:rFonts w:ascii="Times New Roman" w:hAnsi="Times New Roman"/>
          <w:b/>
          <w:caps/>
          <w:color w:val="000000"/>
          <w:sz w:val="28"/>
        </w:rPr>
        <w:t>kontaktinform</w:t>
      </w:r>
      <w:r w:rsidRPr="00B67BC8">
        <w:rPr>
          <w:rFonts w:ascii="Times New Roman Baltic" w:hAnsi="Times New Roman Baltic"/>
          <w:b/>
          <w:caps/>
          <w:color w:val="000000"/>
          <w:sz w:val="28"/>
        </w:rPr>
        <w:t>ācija</w:t>
      </w:r>
    </w:p>
    <w:p w14:paraId="0C4ECC57" w14:textId="77777777" w:rsidR="00363621" w:rsidRPr="00B67BC8" w:rsidRDefault="00363621">
      <w:pPr>
        <w:rPr>
          <w:rFonts w:ascii="Times New Roman" w:hAnsi="Times New Roman"/>
          <w:b/>
          <w:caps/>
          <w:color w:val="000000"/>
          <w:sz w:val="28"/>
        </w:rPr>
      </w:pPr>
    </w:p>
    <w:tbl>
      <w:tblPr>
        <w:tblW w:w="9308" w:type="dxa"/>
        <w:tblInd w:w="-20" w:type="dxa"/>
        <w:tblBorders>
          <w:top w:val="single" w:sz="2" w:space="0" w:color="000001"/>
          <w:left w:val="single" w:sz="2" w:space="0" w:color="000001"/>
          <w:bottom w:val="single" w:sz="2" w:space="0" w:color="000001"/>
          <w:insideH w:val="single" w:sz="2" w:space="0" w:color="000001"/>
        </w:tblBorders>
        <w:tblCellMar>
          <w:left w:w="47" w:type="dxa"/>
          <w:right w:w="51" w:type="dxa"/>
        </w:tblCellMar>
        <w:tblLook w:val="0000" w:firstRow="0" w:lastRow="0" w:firstColumn="0" w:lastColumn="0" w:noHBand="0" w:noVBand="0"/>
      </w:tblPr>
      <w:tblGrid>
        <w:gridCol w:w="2659"/>
        <w:gridCol w:w="1579"/>
        <w:gridCol w:w="1814"/>
        <w:gridCol w:w="3256"/>
      </w:tblGrid>
      <w:tr w:rsidR="00363621" w:rsidRPr="00B67BC8" w14:paraId="41B15157" w14:textId="77777777">
        <w:trPr>
          <w:trHeight w:val="930"/>
        </w:trPr>
        <w:tc>
          <w:tcPr>
            <w:tcW w:w="2659" w:type="dxa"/>
            <w:tcBorders>
              <w:top w:val="single" w:sz="2" w:space="0" w:color="000001"/>
              <w:left w:val="single" w:sz="2" w:space="0" w:color="000001"/>
              <w:bottom w:val="single" w:sz="2" w:space="0" w:color="000001"/>
            </w:tcBorders>
            <w:shd w:val="clear" w:color="auto" w:fill="auto"/>
            <w:tcMar>
              <w:left w:w="47" w:type="dxa"/>
            </w:tcMar>
            <w:vAlign w:val="center"/>
          </w:tcPr>
          <w:p w14:paraId="4601DC3A" w14:textId="77777777" w:rsidR="00363621" w:rsidRPr="00B67BC8" w:rsidRDefault="00B67BC8">
            <w:pPr>
              <w:jc w:val="center"/>
              <w:rPr>
                <w:rFonts w:hint="eastAsia"/>
              </w:rPr>
            </w:pPr>
            <w:r w:rsidRPr="00B67BC8">
              <w:rPr>
                <w:rFonts w:ascii="Times New Roman" w:hAnsi="Times New Roman"/>
                <w:b/>
                <w:color w:val="000000"/>
              </w:rPr>
              <w:t>Iest</w:t>
            </w:r>
            <w:r w:rsidRPr="00B67BC8">
              <w:rPr>
                <w:rFonts w:ascii="Times New Roman Baltic" w:hAnsi="Times New Roman Baltic"/>
                <w:b/>
                <w:color w:val="000000"/>
              </w:rPr>
              <w:t>āde</w:t>
            </w:r>
          </w:p>
        </w:tc>
        <w:tc>
          <w:tcPr>
            <w:tcW w:w="1579" w:type="dxa"/>
            <w:tcBorders>
              <w:top w:val="single" w:sz="2" w:space="0" w:color="000001"/>
              <w:left w:val="single" w:sz="2" w:space="0" w:color="000001"/>
              <w:bottom w:val="single" w:sz="2" w:space="0" w:color="000001"/>
            </w:tcBorders>
            <w:shd w:val="clear" w:color="auto" w:fill="auto"/>
            <w:tcMar>
              <w:left w:w="47" w:type="dxa"/>
            </w:tcMar>
            <w:vAlign w:val="center"/>
          </w:tcPr>
          <w:p w14:paraId="506A86DE" w14:textId="77777777" w:rsidR="00363621" w:rsidRPr="00B67BC8" w:rsidRDefault="00B67BC8">
            <w:pPr>
              <w:jc w:val="center"/>
              <w:rPr>
                <w:rFonts w:ascii="Times New Roman" w:hAnsi="Times New Roman"/>
                <w:b/>
                <w:color w:val="000000"/>
              </w:rPr>
            </w:pPr>
            <w:r w:rsidRPr="00B67BC8">
              <w:rPr>
                <w:rFonts w:ascii="Times New Roman" w:hAnsi="Times New Roman"/>
                <w:b/>
                <w:color w:val="000000"/>
              </w:rPr>
              <w:t>Adrese</w:t>
            </w:r>
          </w:p>
        </w:tc>
        <w:tc>
          <w:tcPr>
            <w:tcW w:w="1814" w:type="dxa"/>
            <w:tcBorders>
              <w:top w:val="single" w:sz="2" w:space="0" w:color="000001"/>
              <w:left w:val="single" w:sz="2" w:space="0" w:color="000001"/>
              <w:bottom w:val="single" w:sz="2" w:space="0" w:color="000001"/>
            </w:tcBorders>
            <w:shd w:val="clear" w:color="auto" w:fill="auto"/>
            <w:tcMar>
              <w:left w:w="47" w:type="dxa"/>
            </w:tcMar>
            <w:vAlign w:val="center"/>
          </w:tcPr>
          <w:p w14:paraId="21C4DEC6" w14:textId="77777777" w:rsidR="00363621" w:rsidRPr="00B67BC8" w:rsidRDefault="00B67BC8">
            <w:pPr>
              <w:jc w:val="center"/>
              <w:rPr>
                <w:rFonts w:hint="eastAsia"/>
              </w:rPr>
            </w:pPr>
            <w:r w:rsidRPr="00B67BC8">
              <w:rPr>
                <w:rFonts w:ascii="Times New Roman" w:hAnsi="Times New Roman"/>
                <w:b/>
                <w:color w:val="000000"/>
              </w:rPr>
              <w:t>Atbild</w:t>
            </w:r>
            <w:r w:rsidRPr="00B67BC8">
              <w:rPr>
                <w:rFonts w:ascii="Times New Roman Baltic" w:hAnsi="Times New Roman Baltic"/>
                <w:b/>
                <w:color w:val="000000"/>
              </w:rPr>
              <w:t>īgais par plānu</w:t>
            </w:r>
          </w:p>
        </w:tc>
        <w:tc>
          <w:tcPr>
            <w:tcW w:w="3256" w:type="dxa"/>
            <w:tcBorders>
              <w:top w:val="single" w:sz="2" w:space="0" w:color="000001"/>
              <w:left w:val="single" w:sz="2" w:space="0" w:color="000001"/>
              <w:bottom w:val="single" w:sz="2" w:space="0" w:color="000001"/>
              <w:right w:val="single" w:sz="2" w:space="0" w:color="000001"/>
            </w:tcBorders>
            <w:shd w:val="clear" w:color="auto" w:fill="auto"/>
            <w:tcMar>
              <w:left w:w="47" w:type="dxa"/>
            </w:tcMar>
            <w:vAlign w:val="center"/>
          </w:tcPr>
          <w:p w14:paraId="18A30987" w14:textId="77777777" w:rsidR="00363621" w:rsidRPr="00B67BC8" w:rsidRDefault="009B4D10">
            <w:pPr>
              <w:jc w:val="center"/>
              <w:rPr>
                <w:rFonts w:hint="eastAsia"/>
              </w:rPr>
            </w:pPr>
            <w:r w:rsidRPr="00B67BC8">
              <w:rPr>
                <w:rFonts w:ascii="Times New Roman" w:hAnsi="Times New Roman"/>
                <w:b/>
                <w:color w:val="000000"/>
              </w:rPr>
              <w:t>Kontaktinform</w:t>
            </w:r>
            <w:r w:rsidRPr="00B67BC8">
              <w:rPr>
                <w:rFonts w:ascii="Times New Roman Baltic" w:hAnsi="Times New Roman Baltic"/>
                <w:b/>
                <w:color w:val="000000"/>
              </w:rPr>
              <w:t>ācij</w:t>
            </w:r>
            <w:r w:rsidRPr="00B67BC8">
              <w:rPr>
                <w:rFonts w:ascii="Times New Roman Baltic" w:hAnsi="Times New Roman Baltic" w:hint="eastAsia"/>
                <w:b/>
                <w:color w:val="000000"/>
              </w:rPr>
              <w:t>a</w:t>
            </w:r>
          </w:p>
        </w:tc>
      </w:tr>
      <w:tr w:rsidR="00363621" w:rsidRPr="00B67BC8" w14:paraId="269EA69B" w14:textId="77777777">
        <w:trPr>
          <w:trHeight w:val="878"/>
        </w:trPr>
        <w:tc>
          <w:tcPr>
            <w:tcW w:w="2659" w:type="dxa"/>
            <w:tcBorders>
              <w:top w:val="single" w:sz="2" w:space="0" w:color="000001"/>
              <w:left w:val="single" w:sz="2" w:space="0" w:color="000001"/>
              <w:bottom w:val="single" w:sz="2" w:space="0" w:color="000001"/>
            </w:tcBorders>
            <w:shd w:val="clear" w:color="auto" w:fill="auto"/>
            <w:tcMar>
              <w:left w:w="47" w:type="dxa"/>
            </w:tcMar>
            <w:vAlign w:val="center"/>
          </w:tcPr>
          <w:p w14:paraId="4A8A5384" w14:textId="77777777" w:rsidR="00363621" w:rsidRPr="00B67BC8" w:rsidRDefault="00B67BC8">
            <w:pPr>
              <w:rPr>
                <w:rFonts w:hint="eastAsia"/>
              </w:rPr>
            </w:pPr>
            <w:r w:rsidRPr="00B67BC8">
              <w:rPr>
                <w:rFonts w:ascii="Times New Roman" w:hAnsi="Times New Roman"/>
                <w:b/>
                <w:color w:val="000000"/>
                <w:sz w:val="20"/>
              </w:rPr>
              <w:t>P</w:t>
            </w:r>
            <w:r w:rsidRPr="00B67BC8">
              <w:rPr>
                <w:rFonts w:ascii="Times New Roman Baltic" w:hAnsi="Times New Roman Baltic"/>
                <w:b/>
                <w:color w:val="000000"/>
                <w:sz w:val="20"/>
              </w:rPr>
              <w:t>āvilostas ostas pārvalde</w:t>
            </w:r>
          </w:p>
        </w:tc>
        <w:tc>
          <w:tcPr>
            <w:tcW w:w="1579" w:type="dxa"/>
            <w:tcBorders>
              <w:top w:val="single" w:sz="2" w:space="0" w:color="000001"/>
              <w:left w:val="single" w:sz="2" w:space="0" w:color="000001"/>
              <w:bottom w:val="single" w:sz="2" w:space="0" w:color="000001"/>
            </w:tcBorders>
            <w:shd w:val="clear" w:color="auto" w:fill="auto"/>
            <w:tcMar>
              <w:left w:w="47" w:type="dxa"/>
            </w:tcMar>
            <w:vAlign w:val="center"/>
          </w:tcPr>
          <w:p w14:paraId="37B2D1C9" w14:textId="77777777" w:rsidR="00363621" w:rsidRPr="00B67BC8" w:rsidRDefault="00B67BC8">
            <w:pPr>
              <w:rPr>
                <w:rFonts w:hint="eastAsia"/>
              </w:rPr>
            </w:pPr>
            <w:r w:rsidRPr="00B67BC8">
              <w:rPr>
                <w:rFonts w:ascii="Times New Roman" w:hAnsi="Times New Roman"/>
                <w:color w:val="000000"/>
                <w:sz w:val="20"/>
              </w:rPr>
              <w:t>P</w:t>
            </w:r>
            <w:r w:rsidRPr="00B67BC8">
              <w:rPr>
                <w:rFonts w:ascii="Times New Roman Baltic" w:hAnsi="Times New Roman Baltic"/>
                <w:color w:val="000000"/>
                <w:sz w:val="20"/>
              </w:rPr>
              <w:t>āvilostā, Dzintaru ielā 2a, LV-3466</w:t>
            </w:r>
          </w:p>
        </w:tc>
        <w:tc>
          <w:tcPr>
            <w:tcW w:w="1814" w:type="dxa"/>
            <w:tcBorders>
              <w:top w:val="single" w:sz="2" w:space="0" w:color="000001"/>
              <w:left w:val="single" w:sz="2" w:space="0" w:color="000001"/>
              <w:bottom w:val="single" w:sz="2" w:space="0" w:color="000001"/>
            </w:tcBorders>
            <w:shd w:val="clear" w:color="auto" w:fill="auto"/>
            <w:tcMar>
              <w:left w:w="47" w:type="dxa"/>
            </w:tcMar>
            <w:vAlign w:val="center"/>
          </w:tcPr>
          <w:p w14:paraId="6226D5E6" w14:textId="77777777" w:rsidR="00363621" w:rsidRPr="00B67BC8" w:rsidRDefault="00B67BC8">
            <w:pPr>
              <w:rPr>
                <w:rFonts w:hint="eastAsia"/>
              </w:rPr>
            </w:pPr>
            <w:r w:rsidRPr="00B67BC8">
              <w:rPr>
                <w:rFonts w:ascii="Times New Roman" w:hAnsi="Times New Roman"/>
                <w:color w:val="000000"/>
                <w:sz w:val="20"/>
              </w:rPr>
              <w:t>Ostas p</w:t>
            </w:r>
            <w:r w:rsidRPr="00B67BC8">
              <w:rPr>
                <w:rFonts w:ascii="Times New Roman Baltic" w:hAnsi="Times New Roman Baltic"/>
                <w:color w:val="000000"/>
                <w:sz w:val="20"/>
              </w:rPr>
              <w:t>ārvaldnieks</w:t>
            </w:r>
          </w:p>
          <w:p w14:paraId="06E8B625" w14:textId="351475D0" w:rsidR="00363621" w:rsidRPr="00B67BC8" w:rsidRDefault="00905D52">
            <w:pPr>
              <w:rPr>
                <w:rFonts w:hint="eastAsia"/>
              </w:rPr>
            </w:pPr>
            <w:r>
              <w:t>Artis Rimma</w:t>
            </w:r>
          </w:p>
        </w:tc>
        <w:tc>
          <w:tcPr>
            <w:tcW w:w="3256" w:type="dxa"/>
            <w:tcBorders>
              <w:top w:val="single" w:sz="2" w:space="0" w:color="000001"/>
              <w:left w:val="single" w:sz="2" w:space="0" w:color="000001"/>
              <w:bottom w:val="single" w:sz="2" w:space="0" w:color="000001"/>
              <w:right w:val="single" w:sz="2" w:space="0" w:color="000001"/>
            </w:tcBorders>
            <w:shd w:val="clear" w:color="auto" w:fill="auto"/>
            <w:tcMar>
              <w:left w:w="47" w:type="dxa"/>
            </w:tcMar>
            <w:vAlign w:val="center"/>
          </w:tcPr>
          <w:p w14:paraId="2A58DDB6" w14:textId="7C8D50B9" w:rsidR="00363621" w:rsidRPr="00793B66" w:rsidRDefault="00B67BC8">
            <w:pPr>
              <w:rPr>
                <w:rFonts w:hint="eastAsia"/>
              </w:rPr>
            </w:pPr>
            <w:proofErr w:type="spellStart"/>
            <w:r w:rsidRPr="00B67BC8">
              <w:rPr>
                <w:rFonts w:ascii="Times New Roman" w:hAnsi="Times New Roman"/>
                <w:color w:val="000000"/>
                <w:sz w:val="20"/>
              </w:rPr>
              <w:t>T</w:t>
            </w:r>
            <w:r w:rsidRPr="00B67BC8">
              <w:rPr>
                <w:rFonts w:ascii="Times New Roman Baltic" w:hAnsi="Times New Roman Baltic"/>
                <w:color w:val="000000"/>
                <w:sz w:val="20"/>
              </w:rPr>
              <w:t>ālr</w:t>
            </w:r>
            <w:proofErr w:type="spellEnd"/>
            <w:r w:rsidRPr="00B67BC8">
              <w:rPr>
                <w:rFonts w:ascii="Times New Roman Baltic" w:hAnsi="Times New Roman Baltic"/>
                <w:color w:val="000000"/>
                <w:sz w:val="20"/>
              </w:rPr>
              <w:t xml:space="preserve">: </w:t>
            </w:r>
            <w:r w:rsidRPr="00B67BC8">
              <w:rPr>
                <w:rFonts w:ascii="Times New Roman Baltic" w:hAnsi="Times New Roman Baltic"/>
                <w:color w:val="000000"/>
                <w:sz w:val="20"/>
              </w:rPr>
              <w:tab/>
              <w:t xml:space="preserve">+371 29463351 </w:t>
            </w:r>
          </w:p>
          <w:p w14:paraId="2E3E49B6" w14:textId="365021C5" w:rsidR="00363621" w:rsidRPr="00B67BC8" w:rsidRDefault="00B67BC8">
            <w:pPr>
              <w:rPr>
                <w:rFonts w:hint="eastAsia"/>
              </w:rPr>
            </w:pPr>
            <w:r w:rsidRPr="00B67BC8">
              <w:rPr>
                <w:rFonts w:ascii="Times New Roman" w:hAnsi="Times New Roman"/>
                <w:color w:val="000000"/>
                <w:sz w:val="20"/>
              </w:rPr>
              <w:t xml:space="preserve">E-pasts: </w:t>
            </w:r>
            <w:hyperlink r:id="rId14" w:history="1">
              <w:r w:rsidR="00905D52" w:rsidRPr="0064278C">
                <w:rPr>
                  <w:rStyle w:val="Hipersaite"/>
                  <w:rFonts w:ascii="Times New Roman" w:hAnsi="Times New Roman"/>
                  <w:sz w:val="20"/>
                </w:rPr>
                <w:t>info@p</w:t>
              </w:r>
              <w:r w:rsidRPr="0064278C">
                <w:rPr>
                  <w:rStyle w:val="Hipersaite"/>
                  <w:rFonts w:ascii="Times New Roman" w:hAnsi="Times New Roman"/>
                  <w:sz w:val="20"/>
                </w:rPr>
                <w:t>avilostaport.lv</w:t>
              </w:r>
            </w:hyperlink>
          </w:p>
        </w:tc>
      </w:tr>
      <w:tr w:rsidR="00363621" w:rsidRPr="00B67BC8" w14:paraId="24B42CD0" w14:textId="77777777">
        <w:trPr>
          <w:trHeight w:val="896"/>
        </w:trPr>
        <w:tc>
          <w:tcPr>
            <w:tcW w:w="2659" w:type="dxa"/>
            <w:tcBorders>
              <w:top w:val="single" w:sz="2" w:space="0" w:color="000001"/>
              <w:left w:val="single" w:sz="2" w:space="0" w:color="000001"/>
              <w:bottom w:val="single" w:sz="2" w:space="0" w:color="000001"/>
            </w:tcBorders>
            <w:shd w:val="clear" w:color="auto" w:fill="auto"/>
            <w:tcMar>
              <w:left w:w="47" w:type="dxa"/>
            </w:tcMar>
            <w:vAlign w:val="center"/>
          </w:tcPr>
          <w:p w14:paraId="2F6A59D5" w14:textId="77777777" w:rsidR="00363621" w:rsidRPr="00B67BC8" w:rsidRDefault="00B67BC8">
            <w:pPr>
              <w:rPr>
                <w:rFonts w:hint="eastAsia"/>
              </w:rPr>
            </w:pPr>
            <w:r w:rsidRPr="00B67BC8">
              <w:rPr>
                <w:rFonts w:ascii="Times New Roman" w:hAnsi="Times New Roman"/>
                <w:b/>
                <w:color w:val="000000"/>
                <w:sz w:val="18"/>
              </w:rPr>
              <w:t xml:space="preserve">Valsts vides dienests </w:t>
            </w:r>
            <w:r w:rsidRPr="00B67BC8">
              <w:br/>
            </w:r>
            <w:r w:rsidRPr="00B67BC8">
              <w:rPr>
                <w:rFonts w:ascii="Times New Roman" w:hAnsi="Times New Roman"/>
                <w:b/>
                <w:color w:val="000000"/>
                <w:sz w:val="18"/>
              </w:rPr>
              <w:t>Zvejas kontroles departaments J</w:t>
            </w:r>
            <w:r w:rsidRPr="00B67BC8">
              <w:rPr>
                <w:rFonts w:ascii="Times New Roman Baltic" w:hAnsi="Times New Roman Baltic"/>
                <w:b/>
                <w:color w:val="000000"/>
                <w:sz w:val="18"/>
              </w:rPr>
              <w:t>ūras kontroles daļa</w:t>
            </w:r>
          </w:p>
        </w:tc>
        <w:tc>
          <w:tcPr>
            <w:tcW w:w="1579" w:type="dxa"/>
            <w:tcBorders>
              <w:top w:val="single" w:sz="2" w:space="0" w:color="000001"/>
              <w:left w:val="single" w:sz="2" w:space="0" w:color="000001"/>
              <w:bottom w:val="single" w:sz="2" w:space="0" w:color="000001"/>
            </w:tcBorders>
            <w:shd w:val="clear" w:color="auto" w:fill="auto"/>
            <w:tcMar>
              <w:left w:w="47" w:type="dxa"/>
            </w:tcMar>
            <w:vAlign w:val="center"/>
          </w:tcPr>
          <w:p w14:paraId="1E050BD6" w14:textId="22D44B11" w:rsidR="00363621" w:rsidRPr="00B67BC8" w:rsidRDefault="00F91482">
            <w:pPr>
              <w:rPr>
                <w:rFonts w:hint="eastAsia"/>
              </w:rPr>
            </w:pPr>
            <w:r>
              <w:rPr>
                <w:rFonts w:ascii="Times New Roman" w:hAnsi="Times New Roman"/>
                <w:color w:val="000000"/>
                <w:sz w:val="20"/>
              </w:rPr>
              <w:t>Rūpnīcas</w:t>
            </w:r>
            <w:r w:rsidR="00B67BC8" w:rsidRPr="00B67BC8">
              <w:rPr>
                <w:rFonts w:ascii="Times New Roman" w:hAnsi="Times New Roman"/>
                <w:color w:val="000000"/>
                <w:sz w:val="20"/>
              </w:rPr>
              <w:t xml:space="preserve"> iela </w:t>
            </w:r>
            <w:r>
              <w:rPr>
                <w:rFonts w:ascii="Times New Roman" w:hAnsi="Times New Roman"/>
                <w:color w:val="000000"/>
                <w:sz w:val="20"/>
              </w:rPr>
              <w:t>23</w:t>
            </w:r>
            <w:r w:rsidR="00B67BC8" w:rsidRPr="00B67BC8">
              <w:rPr>
                <w:rFonts w:ascii="Times New Roman" w:hAnsi="Times New Roman"/>
                <w:color w:val="000000"/>
                <w:sz w:val="20"/>
              </w:rPr>
              <w:t>, R</w:t>
            </w:r>
            <w:r w:rsidR="00B67BC8" w:rsidRPr="00B67BC8">
              <w:rPr>
                <w:rFonts w:ascii="Times New Roman Baltic" w:hAnsi="Times New Roman Baltic"/>
                <w:color w:val="000000"/>
                <w:sz w:val="20"/>
              </w:rPr>
              <w:t>īga, LV-10</w:t>
            </w:r>
            <w:r>
              <w:rPr>
                <w:rFonts w:ascii="Times New Roman Baltic" w:hAnsi="Times New Roman Baltic"/>
                <w:color w:val="000000"/>
                <w:sz w:val="20"/>
              </w:rPr>
              <w:t>45</w:t>
            </w:r>
          </w:p>
        </w:tc>
        <w:tc>
          <w:tcPr>
            <w:tcW w:w="1814" w:type="dxa"/>
            <w:tcBorders>
              <w:top w:val="single" w:sz="2" w:space="0" w:color="000001"/>
              <w:left w:val="single" w:sz="2" w:space="0" w:color="000001"/>
              <w:bottom w:val="single" w:sz="2" w:space="0" w:color="000001"/>
            </w:tcBorders>
            <w:shd w:val="clear" w:color="auto" w:fill="auto"/>
            <w:tcMar>
              <w:left w:w="47" w:type="dxa"/>
            </w:tcMar>
            <w:vAlign w:val="center"/>
          </w:tcPr>
          <w:p w14:paraId="42A3C0D9" w14:textId="77777777" w:rsidR="00363621" w:rsidRPr="00B67BC8" w:rsidRDefault="00363621">
            <w:pPr>
              <w:rPr>
                <w:rFonts w:ascii="Calibri" w:hAnsi="Calibri"/>
                <w:color w:val="000000"/>
                <w:sz w:val="22"/>
              </w:rPr>
            </w:pPr>
          </w:p>
        </w:tc>
        <w:tc>
          <w:tcPr>
            <w:tcW w:w="3256" w:type="dxa"/>
            <w:tcBorders>
              <w:top w:val="single" w:sz="2" w:space="0" w:color="000001"/>
              <w:left w:val="single" w:sz="2" w:space="0" w:color="000001"/>
              <w:bottom w:val="single" w:sz="2" w:space="0" w:color="000001"/>
              <w:right w:val="single" w:sz="2" w:space="0" w:color="000001"/>
            </w:tcBorders>
            <w:shd w:val="clear" w:color="auto" w:fill="auto"/>
            <w:tcMar>
              <w:left w:w="47" w:type="dxa"/>
            </w:tcMar>
            <w:vAlign w:val="center"/>
          </w:tcPr>
          <w:p w14:paraId="1F2A0FD6" w14:textId="77777777" w:rsidR="00363621" w:rsidRPr="00B67BC8" w:rsidRDefault="00B67BC8">
            <w:pPr>
              <w:rPr>
                <w:rFonts w:hint="eastAsia"/>
              </w:rPr>
            </w:pPr>
            <w:r w:rsidRPr="00B67BC8">
              <w:rPr>
                <w:rFonts w:ascii="Times New Roman" w:hAnsi="Times New Roman"/>
                <w:color w:val="000000"/>
                <w:sz w:val="20"/>
              </w:rPr>
              <w:t>T</w:t>
            </w:r>
            <w:r w:rsidRPr="00B67BC8">
              <w:rPr>
                <w:rFonts w:ascii="Times New Roman Baltic" w:hAnsi="Times New Roman Baltic"/>
                <w:color w:val="000000"/>
                <w:sz w:val="20"/>
              </w:rPr>
              <w:t xml:space="preserve">ālr.: </w:t>
            </w:r>
            <w:r w:rsidRPr="00B67BC8">
              <w:rPr>
                <w:rFonts w:ascii="Times New Roman Baltic" w:hAnsi="Times New Roman Baltic"/>
                <w:color w:val="000000"/>
                <w:sz w:val="20"/>
              </w:rPr>
              <w:tab/>
              <w:t>+371 67408164</w:t>
            </w:r>
          </w:p>
          <w:p w14:paraId="2BAE57C4" w14:textId="77777777" w:rsidR="00363621" w:rsidRPr="00B67BC8" w:rsidRDefault="00B67BC8">
            <w:pPr>
              <w:rPr>
                <w:rFonts w:ascii="Times New Roman" w:hAnsi="Times New Roman"/>
                <w:color w:val="000000"/>
                <w:sz w:val="20"/>
              </w:rPr>
            </w:pPr>
            <w:r w:rsidRPr="00B67BC8">
              <w:rPr>
                <w:rFonts w:ascii="Times New Roman" w:hAnsi="Times New Roman"/>
                <w:color w:val="000000"/>
                <w:sz w:val="20"/>
              </w:rPr>
              <w:t xml:space="preserve">Fakss: </w:t>
            </w:r>
            <w:r w:rsidRPr="00B67BC8">
              <w:rPr>
                <w:rFonts w:ascii="Times New Roman" w:hAnsi="Times New Roman"/>
                <w:color w:val="000000"/>
                <w:sz w:val="20"/>
              </w:rPr>
              <w:tab/>
              <w:t>+371 67465888</w:t>
            </w:r>
          </w:p>
          <w:p w14:paraId="5A69B791" w14:textId="6529C021" w:rsidR="00363621" w:rsidRPr="00B67BC8" w:rsidRDefault="00B67BC8">
            <w:pPr>
              <w:rPr>
                <w:rFonts w:hint="eastAsia"/>
              </w:rPr>
            </w:pPr>
            <w:r w:rsidRPr="002F7086">
              <w:rPr>
                <w:rFonts w:ascii="Times New Roman" w:hAnsi="Times New Roman"/>
                <w:color w:val="000000"/>
                <w:sz w:val="20"/>
              </w:rPr>
              <w:t>E-p</w:t>
            </w:r>
            <w:r w:rsidR="002F7086">
              <w:rPr>
                <w:rFonts w:ascii="Times New Roman" w:hAnsi="Times New Roman"/>
                <w:color w:val="000000"/>
                <w:sz w:val="20"/>
              </w:rPr>
              <w:t>asts:</w:t>
            </w:r>
            <w:r w:rsidRPr="002F7086">
              <w:rPr>
                <w:rFonts w:ascii="Times New Roman" w:hAnsi="Times New Roman"/>
                <w:color w:val="000000"/>
                <w:sz w:val="20"/>
              </w:rPr>
              <w:tab/>
            </w:r>
            <w:hyperlink r:id="rId15" w:history="1">
              <w:r w:rsidR="002F7086" w:rsidRPr="0064278C">
                <w:rPr>
                  <w:rStyle w:val="Hipersaite"/>
                  <w:rFonts w:ascii="Times New Roman" w:hAnsi="Times New Roman"/>
                  <w:sz w:val="20"/>
                </w:rPr>
                <w:t>pasts@</w:t>
              </w:r>
              <w:r w:rsidRPr="0064278C">
                <w:rPr>
                  <w:rStyle w:val="Hipersaite"/>
                  <w:rFonts w:ascii="Times New Roman" w:hAnsi="Times New Roman"/>
                  <w:sz w:val="20"/>
                </w:rPr>
                <w:t>vvd.gov.lv</w:t>
              </w:r>
            </w:hyperlink>
          </w:p>
        </w:tc>
      </w:tr>
      <w:tr w:rsidR="00363621" w:rsidRPr="00B67BC8" w14:paraId="78704C2A" w14:textId="77777777">
        <w:trPr>
          <w:trHeight w:val="890"/>
        </w:trPr>
        <w:tc>
          <w:tcPr>
            <w:tcW w:w="2659" w:type="dxa"/>
            <w:tcBorders>
              <w:top w:val="single" w:sz="2" w:space="0" w:color="000001"/>
              <w:left w:val="single" w:sz="2" w:space="0" w:color="000001"/>
              <w:bottom w:val="single" w:sz="2" w:space="0" w:color="000001"/>
            </w:tcBorders>
            <w:shd w:val="clear" w:color="auto" w:fill="auto"/>
            <w:tcMar>
              <w:left w:w="47" w:type="dxa"/>
            </w:tcMar>
            <w:vAlign w:val="center"/>
          </w:tcPr>
          <w:p w14:paraId="2F27FA0F" w14:textId="6AE8D8AC" w:rsidR="00363621" w:rsidRPr="00B67BC8" w:rsidRDefault="00B67BC8">
            <w:pPr>
              <w:rPr>
                <w:rFonts w:hint="eastAsia"/>
              </w:rPr>
            </w:pPr>
            <w:r w:rsidRPr="00B67BC8">
              <w:rPr>
                <w:rFonts w:ascii="Times New Roman" w:hAnsi="Times New Roman"/>
                <w:b/>
                <w:color w:val="000000"/>
                <w:sz w:val="20"/>
              </w:rPr>
              <w:t xml:space="preserve">VVD </w:t>
            </w:r>
            <w:r w:rsidR="00FB5FC3">
              <w:rPr>
                <w:rFonts w:ascii="Times New Roman" w:hAnsi="Times New Roman"/>
                <w:b/>
                <w:color w:val="000000"/>
                <w:sz w:val="20"/>
              </w:rPr>
              <w:t>Kurzemes</w:t>
            </w:r>
            <w:r w:rsidRPr="00B67BC8">
              <w:rPr>
                <w:rFonts w:ascii="Times New Roman Baltic" w:hAnsi="Times New Roman Baltic"/>
                <w:b/>
                <w:color w:val="000000"/>
                <w:sz w:val="20"/>
              </w:rPr>
              <w:t xml:space="preserve"> Reģionālā vides pārvalde</w:t>
            </w:r>
          </w:p>
        </w:tc>
        <w:tc>
          <w:tcPr>
            <w:tcW w:w="1579" w:type="dxa"/>
            <w:tcBorders>
              <w:top w:val="single" w:sz="2" w:space="0" w:color="000001"/>
              <w:left w:val="single" w:sz="2" w:space="0" w:color="000001"/>
              <w:bottom w:val="single" w:sz="2" w:space="0" w:color="000001"/>
            </w:tcBorders>
            <w:shd w:val="clear" w:color="auto" w:fill="auto"/>
            <w:tcMar>
              <w:left w:w="47" w:type="dxa"/>
            </w:tcMar>
            <w:vAlign w:val="center"/>
          </w:tcPr>
          <w:p w14:paraId="39C55971" w14:textId="5747CE3D" w:rsidR="00363621" w:rsidRDefault="00B67BC8">
            <w:pPr>
              <w:rPr>
                <w:rFonts w:ascii="Times New Roman Baltic" w:hAnsi="Times New Roman Baltic" w:hint="eastAsia"/>
                <w:color w:val="000000"/>
                <w:sz w:val="20"/>
              </w:rPr>
            </w:pPr>
            <w:r w:rsidRPr="00B67BC8">
              <w:rPr>
                <w:rFonts w:ascii="Times New Roman" w:hAnsi="Times New Roman"/>
                <w:color w:val="000000"/>
                <w:sz w:val="20"/>
              </w:rPr>
              <w:t>Jaun</w:t>
            </w:r>
            <w:r w:rsidRPr="00B67BC8">
              <w:rPr>
                <w:rFonts w:ascii="Times New Roman Baltic" w:hAnsi="Times New Roman Baltic"/>
                <w:color w:val="000000"/>
                <w:sz w:val="20"/>
              </w:rPr>
              <w:t>ā ost</w:t>
            </w:r>
            <w:r w:rsidR="00FB5FC3">
              <w:rPr>
                <w:rFonts w:ascii="Times New Roman Baltic" w:hAnsi="Times New Roman Baltic"/>
                <w:color w:val="000000"/>
                <w:sz w:val="20"/>
              </w:rPr>
              <w:t>m</w:t>
            </w:r>
            <w:r w:rsidRPr="00B67BC8">
              <w:rPr>
                <w:rFonts w:ascii="Times New Roman Baltic" w:hAnsi="Times New Roman Baltic"/>
                <w:color w:val="000000"/>
                <w:sz w:val="20"/>
              </w:rPr>
              <w:t>alas iela 2a, Liepāja, LV-3401</w:t>
            </w:r>
            <w:r w:rsidR="00FB5FC3">
              <w:rPr>
                <w:rFonts w:ascii="Times New Roman Baltic" w:hAnsi="Times New Roman Baltic"/>
                <w:color w:val="000000"/>
                <w:sz w:val="20"/>
              </w:rPr>
              <w:t>;</w:t>
            </w:r>
          </w:p>
          <w:p w14:paraId="75A40442" w14:textId="77777777" w:rsidR="00FB5FC3" w:rsidRDefault="00FB5FC3">
            <w:pPr>
              <w:rPr>
                <w:rFonts w:ascii="Times New Roman Baltic" w:hAnsi="Times New Roman Baltic" w:hint="eastAsia"/>
                <w:sz w:val="20"/>
                <w:szCs w:val="20"/>
              </w:rPr>
            </w:pPr>
            <w:r>
              <w:rPr>
                <w:rFonts w:ascii="Times New Roman Baltic" w:hAnsi="Times New Roman Baltic"/>
                <w:sz w:val="20"/>
                <w:szCs w:val="20"/>
              </w:rPr>
              <w:t xml:space="preserve">Dārza iela 2, </w:t>
            </w:r>
          </w:p>
          <w:p w14:paraId="26ACBD3E" w14:textId="77777777" w:rsidR="00FB5FC3" w:rsidRDefault="00FB5FC3">
            <w:pPr>
              <w:rPr>
                <w:rFonts w:ascii="Times New Roman Baltic" w:hAnsi="Times New Roman Baltic" w:hint="eastAsia"/>
                <w:sz w:val="20"/>
                <w:szCs w:val="20"/>
              </w:rPr>
            </w:pPr>
            <w:r>
              <w:rPr>
                <w:rFonts w:ascii="Times New Roman Baltic" w:hAnsi="Times New Roman Baltic"/>
                <w:sz w:val="20"/>
                <w:szCs w:val="20"/>
              </w:rPr>
              <w:t>Ventspils,</w:t>
            </w:r>
          </w:p>
          <w:p w14:paraId="2BB0EAC4" w14:textId="01E76F7D" w:rsidR="00FB5FC3" w:rsidRPr="00B67BC8" w:rsidRDefault="00FB5FC3">
            <w:pPr>
              <w:rPr>
                <w:rFonts w:hint="eastAsia"/>
              </w:rPr>
            </w:pPr>
            <w:r>
              <w:rPr>
                <w:rFonts w:ascii="Times New Roman Baltic" w:hAnsi="Times New Roman Baltic"/>
                <w:sz w:val="20"/>
                <w:szCs w:val="20"/>
              </w:rPr>
              <w:t xml:space="preserve"> LV-3601</w:t>
            </w:r>
            <w:r>
              <w:rPr>
                <w:rFonts w:ascii="Times New Roman Baltic" w:hAnsi="Times New Roman Baltic"/>
              </w:rPr>
              <w:t xml:space="preserve"> </w:t>
            </w:r>
          </w:p>
        </w:tc>
        <w:tc>
          <w:tcPr>
            <w:tcW w:w="1814" w:type="dxa"/>
            <w:tcBorders>
              <w:top w:val="single" w:sz="2" w:space="0" w:color="000001"/>
              <w:left w:val="single" w:sz="2" w:space="0" w:color="000001"/>
              <w:bottom w:val="single" w:sz="2" w:space="0" w:color="000001"/>
            </w:tcBorders>
            <w:shd w:val="clear" w:color="auto" w:fill="auto"/>
            <w:tcMar>
              <w:left w:w="47" w:type="dxa"/>
            </w:tcMar>
            <w:vAlign w:val="center"/>
          </w:tcPr>
          <w:p w14:paraId="3D2B2876" w14:textId="77777777" w:rsidR="00363621" w:rsidRPr="00B67BC8" w:rsidRDefault="00363621">
            <w:pPr>
              <w:rPr>
                <w:rFonts w:ascii="Calibri" w:hAnsi="Calibri"/>
                <w:color w:val="000000"/>
                <w:sz w:val="22"/>
              </w:rPr>
            </w:pPr>
          </w:p>
        </w:tc>
        <w:tc>
          <w:tcPr>
            <w:tcW w:w="3256" w:type="dxa"/>
            <w:tcBorders>
              <w:top w:val="single" w:sz="2" w:space="0" w:color="000001"/>
              <w:left w:val="single" w:sz="2" w:space="0" w:color="000001"/>
              <w:bottom w:val="single" w:sz="2" w:space="0" w:color="000001"/>
              <w:right w:val="single" w:sz="2" w:space="0" w:color="000001"/>
            </w:tcBorders>
            <w:shd w:val="clear" w:color="auto" w:fill="auto"/>
            <w:tcMar>
              <w:left w:w="47" w:type="dxa"/>
            </w:tcMar>
            <w:vAlign w:val="center"/>
          </w:tcPr>
          <w:p w14:paraId="3BBC06BE" w14:textId="77777777" w:rsidR="00363621" w:rsidRPr="006061F0" w:rsidRDefault="00B67BC8">
            <w:pPr>
              <w:rPr>
                <w:rFonts w:ascii="Times New Roman" w:hAnsi="Times New Roman" w:cs="Times New Roman"/>
              </w:rPr>
            </w:pPr>
            <w:r w:rsidRPr="00B67BC8">
              <w:rPr>
                <w:rFonts w:ascii="Times New Roman" w:hAnsi="Times New Roman"/>
                <w:color w:val="000000"/>
                <w:sz w:val="20"/>
              </w:rPr>
              <w:t>T</w:t>
            </w:r>
            <w:r w:rsidRPr="00B67BC8">
              <w:rPr>
                <w:rFonts w:ascii="Times New Roman Baltic" w:hAnsi="Times New Roman Baltic"/>
                <w:color w:val="000000"/>
                <w:sz w:val="20"/>
              </w:rPr>
              <w:t xml:space="preserve">ālr.: </w:t>
            </w:r>
            <w:r w:rsidRPr="00B67BC8">
              <w:rPr>
                <w:rFonts w:ascii="Times New Roman Baltic" w:hAnsi="Times New Roman Baltic"/>
                <w:color w:val="000000"/>
                <w:sz w:val="20"/>
              </w:rPr>
              <w:tab/>
              <w:t xml:space="preserve">+371 </w:t>
            </w:r>
            <w:r w:rsidRPr="006061F0">
              <w:rPr>
                <w:rFonts w:ascii="Times New Roman" w:hAnsi="Times New Roman" w:cs="Times New Roman"/>
                <w:color w:val="3D3D3D"/>
                <w:sz w:val="20"/>
                <w:shd w:val="clear" w:color="auto" w:fill="FFFFFF"/>
              </w:rPr>
              <w:t>63424826</w:t>
            </w:r>
          </w:p>
          <w:p w14:paraId="375B72A0" w14:textId="5AE16594" w:rsidR="00363621" w:rsidRPr="006061F0" w:rsidRDefault="00B67BC8">
            <w:pPr>
              <w:rPr>
                <w:rFonts w:ascii="Times New Roman" w:hAnsi="Times New Roman" w:cs="Times New Roman"/>
              </w:rPr>
            </w:pPr>
            <w:r w:rsidRPr="006061F0">
              <w:rPr>
                <w:rFonts w:ascii="Times New Roman" w:hAnsi="Times New Roman" w:cs="Times New Roman"/>
                <w:color w:val="000000"/>
                <w:sz w:val="20"/>
              </w:rPr>
              <w:t xml:space="preserve">Fakss: </w:t>
            </w:r>
            <w:r w:rsidRPr="006061F0">
              <w:rPr>
                <w:rFonts w:ascii="Times New Roman" w:hAnsi="Times New Roman" w:cs="Times New Roman"/>
                <w:color w:val="000000"/>
                <w:sz w:val="20"/>
              </w:rPr>
              <w:tab/>
              <w:t xml:space="preserve">+371 </w:t>
            </w:r>
            <w:r w:rsidRPr="006061F0">
              <w:rPr>
                <w:rFonts w:ascii="Times New Roman" w:hAnsi="Times New Roman" w:cs="Times New Roman"/>
                <w:color w:val="3D3D3D"/>
                <w:sz w:val="20"/>
                <w:shd w:val="clear" w:color="auto" w:fill="FFFFFF"/>
              </w:rPr>
              <w:t>63</w:t>
            </w:r>
            <w:r w:rsidR="00FB5FC3">
              <w:rPr>
                <w:rFonts w:ascii="Times New Roman" w:hAnsi="Times New Roman" w:cs="Times New Roman"/>
                <w:color w:val="3D3D3D"/>
                <w:sz w:val="20"/>
                <w:shd w:val="clear" w:color="auto" w:fill="FFFFFF"/>
              </w:rPr>
              <w:t>626903</w:t>
            </w:r>
          </w:p>
          <w:p w14:paraId="4A494887" w14:textId="778EDBA6" w:rsidR="00363621" w:rsidRPr="00B67BC8" w:rsidRDefault="00B67BC8">
            <w:pPr>
              <w:rPr>
                <w:rFonts w:ascii="Times New Roman" w:hAnsi="Times New Roman"/>
                <w:color w:val="000000"/>
                <w:sz w:val="20"/>
              </w:rPr>
            </w:pPr>
            <w:r w:rsidRPr="00B67BC8">
              <w:rPr>
                <w:rFonts w:ascii="Times New Roman" w:hAnsi="Times New Roman"/>
                <w:color w:val="000000"/>
                <w:sz w:val="20"/>
              </w:rPr>
              <w:t>E-pasts:</w:t>
            </w:r>
            <w:r w:rsidRPr="00B67BC8">
              <w:rPr>
                <w:rFonts w:ascii="Times New Roman" w:hAnsi="Times New Roman"/>
                <w:color w:val="000000"/>
                <w:sz w:val="20"/>
              </w:rPr>
              <w:tab/>
              <w:t xml:space="preserve"> </w:t>
            </w:r>
            <w:hyperlink r:id="rId16" w:history="1">
              <w:r w:rsidR="00FB5FC3" w:rsidRPr="0064278C">
                <w:rPr>
                  <w:rStyle w:val="Hipersaite"/>
                  <w:rFonts w:ascii="Times New Roman" w:hAnsi="Times New Roman"/>
                  <w:sz w:val="20"/>
                </w:rPr>
                <w:t>kurzeme@</w:t>
              </w:r>
              <w:r w:rsidRPr="0064278C">
                <w:rPr>
                  <w:rStyle w:val="Hipersaite"/>
                  <w:rFonts w:ascii="Times New Roman" w:hAnsi="Times New Roman"/>
                  <w:sz w:val="20"/>
                </w:rPr>
                <w:t>vvd.gov.lv</w:t>
              </w:r>
            </w:hyperlink>
          </w:p>
        </w:tc>
      </w:tr>
    </w:tbl>
    <w:p w14:paraId="0726E165" w14:textId="77777777" w:rsidR="00363621" w:rsidRPr="00B67BC8" w:rsidRDefault="00363621">
      <w:pPr>
        <w:ind w:left="170"/>
        <w:jc w:val="both"/>
        <w:rPr>
          <w:rFonts w:ascii="Times New Roman" w:hAnsi="Times New Roman"/>
          <w:color w:val="000000"/>
        </w:rPr>
      </w:pPr>
    </w:p>
    <w:p w14:paraId="7E6D6469" w14:textId="67C1755E" w:rsidR="00363621" w:rsidRPr="00B67BC8" w:rsidRDefault="00363621" w:rsidP="003F5F64">
      <w:pPr>
        <w:jc w:val="both"/>
        <w:rPr>
          <w:rFonts w:hint="eastAsia"/>
        </w:rPr>
      </w:pPr>
    </w:p>
    <w:p w14:paraId="5DBCE1F5" w14:textId="77777777" w:rsidR="00013B11" w:rsidRDefault="00013B11" w:rsidP="00D14C0C">
      <w:pPr>
        <w:ind w:left="170"/>
        <w:jc w:val="both"/>
        <w:rPr>
          <w:rFonts w:hint="eastAsia"/>
          <w:b/>
          <w:bCs/>
        </w:rPr>
      </w:pPr>
      <w:r w:rsidRPr="00013B11">
        <w:rPr>
          <w:b/>
          <w:bCs/>
          <w:noProof/>
          <w:sz w:val="36"/>
          <w:szCs w:val="36"/>
        </w:rPr>
        <mc:AlternateContent>
          <mc:Choice Requires="wpg">
            <w:drawing>
              <wp:anchor distT="0" distB="0" distL="114300" distR="114300" simplePos="0" relativeHeight="251661312" behindDoc="0" locked="0" layoutInCell="1" allowOverlap="1" wp14:anchorId="10E07E1F" wp14:editId="32322A3B">
                <wp:simplePos x="0" y="0"/>
                <wp:positionH relativeFrom="margin">
                  <wp:posOffset>441960</wp:posOffset>
                </wp:positionH>
                <wp:positionV relativeFrom="paragraph">
                  <wp:posOffset>2270760</wp:posOffset>
                </wp:positionV>
                <wp:extent cx="5429250" cy="5886450"/>
                <wp:effectExtent l="0" t="0" r="19050" b="19050"/>
                <wp:wrapNone/>
                <wp:docPr id="1284345773" name="Grupa 1"/>
                <wp:cNvGraphicFramePr/>
                <a:graphic xmlns:a="http://schemas.openxmlformats.org/drawingml/2006/main">
                  <a:graphicData uri="http://schemas.microsoft.com/office/word/2010/wordprocessingGroup">
                    <wpg:wgp>
                      <wpg:cNvGrpSpPr/>
                      <wpg:grpSpPr>
                        <a:xfrm>
                          <a:off x="0" y="0"/>
                          <a:ext cx="5429250" cy="5886450"/>
                          <a:chOff x="0" y="0"/>
                          <a:chExt cx="4774407" cy="5593478"/>
                        </a:xfrm>
                      </wpg:grpSpPr>
                      <wps:wsp>
                        <wps:cNvPr id="1358780109" name="Taisnstūris 1"/>
                        <wps:cNvSpPr/>
                        <wps:spPr>
                          <a:xfrm>
                            <a:off x="14631" y="0"/>
                            <a:ext cx="4686300" cy="904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50ECBA" w14:textId="77777777" w:rsidR="00013B11" w:rsidRPr="00F71B51" w:rsidRDefault="00013B11" w:rsidP="00013B11">
                              <w:pPr>
                                <w:jc w:val="center"/>
                                <w:rPr>
                                  <w:rFonts w:hint="eastAsia"/>
                                  <w:sz w:val="40"/>
                                  <w:szCs w:val="40"/>
                                </w:rPr>
                              </w:pPr>
                              <w:r w:rsidRPr="00F71B51">
                                <w:rPr>
                                  <w:sz w:val="40"/>
                                  <w:szCs w:val="40"/>
                                </w:rPr>
                                <w:t>KUĢIS / JAHTA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9671229" name="Bultiņa: uz leju 2"/>
                        <wps:cNvSpPr/>
                        <wps:spPr>
                          <a:xfrm>
                            <a:off x="414071" y="877824"/>
                            <a:ext cx="612000" cy="111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0703523" name="Bultiņa: uz leju 3"/>
                        <wps:cNvSpPr/>
                        <wps:spPr>
                          <a:xfrm>
                            <a:off x="3347466" y="899769"/>
                            <a:ext cx="612000" cy="111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8152785" name="Taisnstūris 4"/>
                        <wps:cNvSpPr/>
                        <wps:spPr>
                          <a:xfrm>
                            <a:off x="73152" y="2070201"/>
                            <a:ext cx="1908000" cy="1260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854CF3" w14:textId="77777777" w:rsidR="00013B11" w:rsidRDefault="00013B11" w:rsidP="00013B11">
                              <w:pPr>
                                <w:jc w:val="center"/>
                                <w:rPr>
                                  <w:rFonts w:hint="eastAsia"/>
                                </w:rPr>
                              </w:pPr>
                              <w:r>
                                <w:t>SAUSIE ATKRITUMI</w:t>
                              </w:r>
                            </w:p>
                            <w:p w14:paraId="2FE5E0CB" w14:textId="77777777" w:rsidR="00013B11" w:rsidRDefault="00013B11" w:rsidP="00013B11">
                              <w:pPr>
                                <w:jc w:val="center"/>
                                <w:rPr>
                                  <w:rFonts w:hint="eastAsia"/>
                                </w:rPr>
                              </w:pPr>
                              <w:r>
                                <w:t>(MARPOL 73/78</w:t>
                              </w:r>
                            </w:p>
                            <w:p w14:paraId="20ED8F69" w14:textId="77777777" w:rsidR="00013B11" w:rsidRDefault="00013B11" w:rsidP="00013B11">
                              <w:pPr>
                                <w:jc w:val="center"/>
                                <w:rPr>
                                  <w:rFonts w:hint="eastAsia"/>
                                </w:rPr>
                              </w:pPr>
                              <w:r>
                                <w:t>V Pielikums)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4919198" name="Taisnstūris 5"/>
                        <wps:cNvSpPr/>
                        <wps:spPr>
                          <a:xfrm>
                            <a:off x="2816352" y="2106777"/>
                            <a:ext cx="1908000" cy="1260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2ADE03" w14:textId="77777777" w:rsidR="00013B11" w:rsidRDefault="00013B11" w:rsidP="00013B11">
                              <w:pPr>
                                <w:jc w:val="center"/>
                                <w:rPr>
                                  <w:rFonts w:hint="eastAsia"/>
                                </w:rPr>
                              </w:pPr>
                              <w:r>
                                <w:t>KUĢA RADĪTIE</w:t>
                              </w:r>
                            </w:p>
                            <w:p w14:paraId="5693EB83" w14:textId="77777777" w:rsidR="00013B11" w:rsidRDefault="00013B11" w:rsidP="00013B11">
                              <w:pPr>
                                <w:jc w:val="center"/>
                                <w:rPr>
                                  <w:rFonts w:hint="eastAsia"/>
                                </w:rPr>
                              </w:pPr>
                              <w:r>
                                <w:t>NAFTAS ATKRITUMI</w:t>
                              </w:r>
                            </w:p>
                            <w:p w14:paraId="03BED2F1" w14:textId="77777777" w:rsidR="00013B11" w:rsidRDefault="00013B11" w:rsidP="00013B11">
                              <w:pPr>
                                <w:jc w:val="center"/>
                                <w:rPr>
                                  <w:rFonts w:hint="eastAsia"/>
                                </w:rPr>
                              </w:pPr>
                              <w:r>
                                <w:t>(MARPOL 73/78 I Pielikums)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0713537" name="Bultiņa: uz leju 6"/>
                        <wps:cNvSpPr/>
                        <wps:spPr>
                          <a:xfrm>
                            <a:off x="479908" y="3343046"/>
                            <a:ext cx="638175" cy="1111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9484892" name="Bultiņa: uz leju 7"/>
                        <wps:cNvSpPr/>
                        <wps:spPr>
                          <a:xfrm>
                            <a:off x="3442564" y="3364992"/>
                            <a:ext cx="612000" cy="1112400"/>
                          </a:xfrm>
                          <a:prstGeom prst="downArrow">
                            <a:avLst>
                              <a:gd name="adj1" fmla="val 50000"/>
                              <a:gd name="adj2" fmla="val 5673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6879542" name="Taisnstūris 8"/>
                        <wps:cNvSpPr/>
                        <wps:spPr>
                          <a:xfrm>
                            <a:off x="0" y="4491532"/>
                            <a:ext cx="1980000" cy="1080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81E62D" w14:textId="77777777" w:rsidR="00013B11" w:rsidRDefault="00013B11" w:rsidP="00013B11">
                              <w:pPr>
                                <w:jc w:val="center"/>
                                <w:rPr>
                                  <w:rFonts w:hint="eastAsia"/>
                                </w:rPr>
                              </w:pPr>
                              <w:r>
                                <w:t>SIA “ECO BALTIA vide”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8989672" name="Taisnstūris 9"/>
                        <wps:cNvSpPr/>
                        <wps:spPr>
                          <a:xfrm>
                            <a:off x="2794407" y="4513478"/>
                            <a:ext cx="1980000" cy="1080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F2C39B" w14:textId="77777777" w:rsidR="00013B11" w:rsidRDefault="00013B11" w:rsidP="00013B11">
                              <w:pPr>
                                <w:jc w:val="center"/>
                                <w:rPr>
                                  <w:rFonts w:hint="eastAsia"/>
                                </w:rPr>
                              </w:pPr>
                              <w:r>
                                <w:t>SIA “eSYS PRO”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E07E1F" id="Grupa 1" o:spid="_x0000_s1026" style="position:absolute;left:0;text-align:left;margin-left:34.8pt;margin-top:178.8pt;width:427.5pt;height:463.5pt;z-index:251661312;mso-position-horizontal-relative:margin;mso-width-relative:margin;mso-height-relative:margin" coordsize="47744,55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">
                <v:rect id="Taisnstūris 1" o:spid="_x0000_s1027" style="position:absolute;left:146;width:46863;height:9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" fillcolor="#5b9bd5 [3204]" strokecolor="#1f4d78 [1604]" strokeweight="1pt">
                  <v:textbox>
                    <w:txbxContent>
                      <w:p w14:paraId="2450ECBA" w14:textId="77777777" w:rsidR="00013B11" w:rsidRPr="00F71B51" w:rsidRDefault="00013B11" w:rsidP="00013B11">
                        <w:pPr>
                          <w:jc w:val="center"/>
                          <w:rPr>
                            <w:rFonts w:hint="eastAsia"/>
                            <w:sz w:val="40"/>
                            <w:szCs w:val="40"/>
                          </w:rPr>
                        </w:pPr>
                        <w:r w:rsidRPr="00F71B51">
                          <w:rPr>
                            <w:sz w:val="40"/>
                            <w:szCs w:val="40"/>
                          </w:rPr>
                          <w:t>KUĢIS / JAHTA</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Bultiņa: uz leju 2" o:spid="_x0000_s1028" type="#_x0000_t67" style="position:absolute;left:4140;top:8778;width:6120;height:11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" adj="15658" fillcolor="#5b9bd5 [3204]" strokecolor="#1f4d78 [1604]" strokeweight="1pt"/>
                <v:shape id="Bultiņa: uz leju 3" o:spid="_x0000_s1029" type="#_x0000_t67" style="position:absolute;left:33474;top:8997;width:6120;height:11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" adj="15658" fillcolor="#5b9bd5 [3204]" strokecolor="#1f4d78 [1604]" strokeweight="1pt"/>
                <v:rect id="Taisnstūris 4" o:spid="_x0000_s1030" style="position:absolute;left:731;top:20702;width:19080;height:12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" fillcolor="#5b9bd5 [3204]" strokecolor="#1f4d78 [1604]" strokeweight="1pt">
                  <v:textbox>
                    <w:txbxContent>
                      <w:p w14:paraId="57854CF3" w14:textId="77777777" w:rsidR="00013B11" w:rsidRDefault="00013B11" w:rsidP="00013B11">
                        <w:pPr>
                          <w:jc w:val="center"/>
                          <w:rPr>
                            <w:rFonts w:hint="eastAsia"/>
                          </w:rPr>
                        </w:pPr>
                        <w:r>
                          <w:t>SAUSIE ATKRITUMI</w:t>
                        </w:r>
                      </w:p>
                      <w:p w14:paraId="2FE5E0CB" w14:textId="77777777" w:rsidR="00013B11" w:rsidRDefault="00013B11" w:rsidP="00013B11">
                        <w:pPr>
                          <w:jc w:val="center"/>
                          <w:rPr>
                            <w:rFonts w:hint="eastAsia"/>
                          </w:rPr>
                        </w:pPr>
                        <w:r>
                          <w:t>(MARPOL 73/78</w:t>
                        </w:r>
                      </w:p>
                      <w:p w14:paraId="20ED8F69" w14:textId="77777777" w:rsidR="00013B11" w:rsidRDefault="00013B11" w:rsidP="00013B11">
                        <w:pPr>
                          <w:jc w:val="center"/>
                          <w:rPr>
                            <w:rFonts w:hint="eastAsia"/>
                          </w:rPr>
                        </w:pPr>
                        <w:r>
                          <w:t>V Pielikums)</w:t>
                        </w:r>
                      </w:p>
                    </w:txbxContent>
                  </v:textbox>
                </v:rect>
                <v:rect id="Taisnstūris 5" o:spid="_x0000_s1031" style="position:absolute;left:28163;top:21067;width:19080;height:12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" fillcolor="#5b9bd5 [3204]" strokecolor="#1f4d78 [1604]" strokeweight="1pt">
                  <v:textbox>
                    <w:txbxContent>
                      <w:p w14:paraId="1B2ADE03" w14:textId="77777777" w:rsidR="00013B11" w:rsidRDefault="00013B11" w:rsidP="00013B11">
                        <w:pPr>
                          <w:jc w:val="center"/>
                          <w:rPr>
                            <w:rFonts w:hint="eastAsia"/>
                          </w:rPr>
                        </w:pPr>
                        <w:r>
                          <w:t>KUĢA RADĪTIE</w:t>
                        </w:r>
                      </w:p>
                      <w:p w14:paraId="5693EB83" w14:textId="77777777" w:rsidR="00013B11" w:rsidRDefault="00013B11" w:rsidP="00013B11">
                        <w:pPr>
                          <w:jc w:val="center"/>
                          <w:rPr>
                            <w:rFonts w:hint="eastAsia"/>
                          </w:rPr>
                        </w:pPr>
                        <w:r>
                          <w:t>NAFTAS ATKRITUMI</w:t>
                        </w:r>
                      </w:p>
                      <w:p w14:paraId="03BED2F1" w14:textId="77777777" w:rsidR="00013B11" w:rsidRDefault="00013B11" w:rsidP="00013B11">
                        <w:pPr>
                          <w:jc w:val="center"/>
                          <w:rPr>
                            <w:rFonts w:hint="eastAsia"/>
                          </w:rPr>
                        </w:pPr>
                        <w:r>
                          <w:t>(MARPOL 73/78 I Pielikums)</w:t>
                        </w:r>
                      </w:p>
                    </w:txbxContent>
                  </v:textbox>
                </v:rect>
                <v:shape id="Bultiņa: uz leju 6" o:spid="_x0000_s1032" type="#_x0000_t67" style="position:absolute;left:4799;top:33430;width:6381;height:11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" adj="15398" fillcolor="#5b9bd5 [3204]" strokecolor="#1f4d78 [1604]" strokeweight="1pt"/>
                <v:shape id="Bultiņa: uz leju 7" o:spid="_x0000_s1033" type="#_x0000_t67" style="position:absolute;left:34425;top:33649;width:6120;height:11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" adj="14858" fillcolor="#5b9bd5 [3204]" strokecolor="#1f4d78 [1604]" strokeweight="1pt"/>
                <v:rect id="Taisnstūris 8" o:spid="_x0000_s1034" style="position:absolute;top:44915;width:1980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" fillcolor="#5b9bd5 [3204]" strokecolor="#1f4d78 [1604]" strokeweight="1pt">
                  <v:textbox>
                    <w:txbxContent>
                      <w:p w14:paraId="3881E62D" w14:textId="77777777" w:rsidR="00013B11" w:rsidRDefault="00013B11" w:rsidP="00013B11">
                        <w:pPr>
                          <w:jc w:val="center"/>
                          <w:rPr>
                            <w:rFonts w:hint="eastAsia"/>
                          </w:rPr>
                        </w:pPr>
                        <w:r>
                          <w:t>SIA “ECO BALTIA vide”</w:t>
                        </w:r>
                      </w:p>
                    </w:txbxContent>
                  </v:textbox>
                </v:rect>
                <v:rect id="Taisnstūris 9" o:spid="_x0000_s1035" style="position:absolute;left:27944;top:45134;width:1980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" fillcolor="#5b9bd5 [3204]" strokecolor="#1f4d78 [1604]" strokeweight="1pt">
                  <v:textbox>
                    <w:txbxContent>
                      <w:p w14:paraId="36F2C39B" w14:textId="77777777" w:rsidR="00013B11" w:rsidRDefault="00013B11" w:rsidP="00013B11">
                        <w:pPr>
                          <w:jc w:val="center"/>
                          <w:rPr>
                            <w:rFonts w:hint="eastAsia"/>
                          </w:rPr>
                        </w:pPr>
                        <w:r>
                          <w:t>SIA “eSYS PRO”</w:t>
                        </w:r>
                      </w:p>
                    </w:txbxContent>
                  </v:textbox>
                </v:rect>
                <w10:wrap anchorx="margin"/>
              </v:group>
            </w:pict>
          </mc:Fallback>
        </mc:AlternateContent>
      </w:r>
      <w:r>
        <w:rPr>
          <w:b/>
          <w:bCs/>
        </w:rPr>
        <w:t xml:space="preserve">                                                                                                                           2.Pielikums</w:t>
      </w:r>
    </w:p>
    <w:p w14:paraId="46FD0F55" w14:textId="77777777" w:rsidR="00013B11" w:rsidRDefault="00013B11" w:rsidP="00D14C0C">
      <w:pPr>
        <w:ind w:left="170"/>
        <w:jc w:val="both"/>
        <w:rPr>
          <w:rFonts w:hint="eastAsia"/>
          <w:b/>
          <w:bCs/>
        </w:rPr>
      </w:pPr>
    </w:p>
    <w:p w14:paraId="01508B76" w14:textId="77777777" w:rsidR="00013B11" w:rsidRDefault="00013B11" w:rsidP="00D14C0C">
      <w:pPr>
        <w:ind w:left="170"/>
        <w:jc w:val="both"/>
        <w:rPr>
          <w:rFonts w:hint="eastAsia"/>
          <w:b/>
          <w:bCs/>
        </w:rPr>
      </w:pPr>
    </w:p>
    <w:p w14:paraId="68D79C37" w14:textId="5F52F58C" w:rsidR="00363621" w:rsidRPr="00013B11" w:rsidRDefault="00013B11" w:rsidP="00013B11">
      <w:pPr>
        <w:jc w:val="center"/>
        <w:rPr>
          <w:rFonts w:hint="eastAsia"/>
          <w:b/>
          <w:bCs/>
          <w:sz w:val="28"/>
          <w:szCs w:val="28"/>
        </w:rPr>
      </w:pPr>
      <w:r w:rsidRPr="00013B11">
        <w:rPr>
          <w:b/>
          <w:bCs/>
          <w:sz w:val="28"/>
          <w:szCs w:val="28"/>
        </w:rPr>
        <w:t>ATKRITUMU PLŪSMA</w:t>
      </w:r>
      <w:r w:rsidR="00B67BC8" w:rsidRPr="00013B11">
        <w:rPr>
          <w:b/>
          <w:bCs/>
          <w:sz w:val="28"/>
          <w:szCs w:val="28"/>
        </w:rPr>
        <w:br w:type="page"/>
      </w:r>
    </w:p>
    <w:p w14:paraId="54A3F153" w14:textId="77777777" w:rsidR="00D14C0C" w:rsidRPr="00D14C0C" w:rsidRDefault="00D14C0C" w:rsidP="00D14C0C">
      <w:pPr>
        <w:ind w:left="170"/>
        <w:jc w:val="both"/>
        <w:rPr>
          <w:rFonts w:hint="eastAsia"/>
        </w:rPr>
      </w:pPr>
    </w:p>
    <w:p w14:paraId="3290E025" w14:textId="77777777" w:rsidR="00363621" w:rsidRPr="00B67BC8" w:rsidRDefault="00363621">
      <w:pPr>
        <w:jc w:val="right"/>
        <w:rPr>
          <w:rFonts w:ascii="Times New Roman" w:hAnsi="Times New Roman"/>
          <w:b/>
          <w:color w:val="000000"/>
        </w:rPr>
      </w:pPr>
    </w:p>
    <w:p w14:paraId="08C18B6D" w14:textId="66A32C8A" w:rsidR="00363621" w:rsidRPr="00B67BC8" w:rsidRDefault="00363621">
      <w:pPr>
        <w:jc w:val="center"/>
        <w:rPr>
          <w:rFonts w:hint="eastAsia"/>
        </w:rPr>
      </w:pPr>
    </w:p>
    <w:p w14:paraId="040E8C93" w14:textId="77777777" w:rsidR="00363621" w:rsidRPr="00B67BC8" w:rsidRDefault="00363621">
      <w:pPr>
        <w:rPr>
          <w:rFonts w:ascii="Times New Roman" w:hAnsi="Times New Roman"/>
          <w:color w:val="000000"/>
        </w:rPr>
      </w:pPr>
    </w:p>
    <w:p w14:paraId="3D338AD1" w14:textId="77777777" w:rsidR="00363621" w:rsidRPr="00B67BC8" w:rsidRDefault="00B67BC8">
      <w:pPr>
        <w:jc w:val="right"/>
        <w:rPr>
          <w:rFonts w:hint="eastAsia"/>
        </w:rPr>
      </w:pPr>
      <w:r w:rsidRPr="00B67BC8">
        <w:rPr>
          <w:rFonts w:ascii="Times New Roman" w:hAnsi="Times New Roman"/>
          <w:color w:val="000000"/>
          <w:sz w:val="20"/>
        </w:rPr>
        <w:tab/>
      </w:r>
      <w:r w:rsidRPr="00B67BC8">
        <w:rPr>
          <w:rFonts w:ascii="Times New Roman" w:hAnsi="Times New Roman"/>
          <w:color w:val="000000"/>
          <w:sz w:val="20"/>
        </w:rPr>
        <w:tab/>
      </w:r>
      <w:r w:rsidRPr="00B67BC8">
        <w:rPr>
          <w:rFonts w:ascii="Times New Roman" w:hAnsi="Times New Roman"/>
          <w:color w:val="000000"/>
          <w:sz w:val="20"/>
        </w:rPr>
        <w:tab/>
      </w:r>
      <w:r w:rsidRPr="00B67BC8">
        <w:rPr>
          <w:rFonts w:ascii="Times New Roman" w:hAnsi="Times New Roman"/>
          <w:color w:val="000000"/>
          <w:sz w:val="20"/>
        </w:rPr>
        <w:tab/>
      </w:r>
      <w:r w:rsidRPr="00B67BC8">
        <w:rPr>
          <w:rFonts w:ascii="Times New Roman" w:hAnsi="Times New Roman"/>
          <w:color w:val="000000"/>
          <w:sz w:val="20"/>
        </w:rPr>
        <w:tab/>
      </w:r>
      <w:r w:rsidRPr="00B67BC8">
        <w:rPr>
          <w:rFonts w:ascii="Times New Roman" w:hAnsi="Times New Roman"/>
          <w:color w:val="000000"/>
          <w:sz w:val="20"/>
        </w:rPr>
        <w:tab/>
      </w:r>
      <w:r w:rsidRPr="00B67BC8">
        <w:rPr>
          <w:rFonts w:ascii="Times New Roman" w:hAnsi="Times New Roman"/>
          <w:color w:val="000000"/>
          <w:sz w:val="20"/>
        </w:rPr>
        <w:tab/>
      </w:r>
      <w:r w:rsidRPr="00B67BC8">
        <w:rPr>
          <w:rFonts w:ascii="Times New Roman" w:hAnsi="Times New Roman"/>
          <w:color w:val="000000"/>
          <w:sz w:val="20"/>
        </w:rPr>
        <w:tab/>
      </w:r>
      <w:bookmarkStart w:id="12" w:name="_Hlk138328642"/>
      <w:r w:rsidRPr="00B67BC8">
        <w:rPr>
          <w:rFonts w:ascii="Times New Roman" w:hAnsi="Times New Roman"/>
          <w:b/>
          <w:color w:val="000000"/>
        </w:rPr>
        <w:t>3.Pielikums</w:t>
      </w:r>
      <w:bookmarkEnd w:id="12"/>
    </w:p>
    <w:p w14:paraId="7D613C3A" w14:textId="77777777" w:rsidR="00363621" w:rsidRPr="00B67BC8" w:rsidRDefault="00B67BC8">
      <w:pPr>
        <w:keepNext/>
        <w:spacing w:before="240" w:after="60"/>
        <w:jc w:val="center"/>
        <w:rPr>
          <w:rFonts w:ascii="Arial" w:hAnsi="Arial"/>
          <w:b/>
          <w:i/>
          <w:color w:val="000000"/>
          <w:sz w:val="20"/>
        </w:rPr>
      </w:pPr>
      <w:r w:rsidRPr="00B67BC8">
        <w:rPr>
          <w:rFonts w:ascii="Times New Roman Baltic" w:hAnsi="Times New Roman Baltic"/>
          <w:b/>
          <w:caps/>
          <w:color w:val="000000"/>
          <w:sz w:val="28"/>
        </w:rPr>
        <w:t>SAUSO ATKRITUMU APSAIMNIEKOŠANAS SHĒMA</w:t>
      </w:r>
    </w:p>
    <w:p w14:paraId="16508824" w14:textId="77777777" w:rsidR="00363621" w:rsidRPr="00B67BC8" w:rsidRDefault="00363621">
      <w:pPr>
        <w:tabs>
          <w:tab w:val="left" w:pos="7305"/>
        </w:tabs>
        <w:rPr>
          <w:rFonts w:ascii="Times New Roman" w:hAnsi="Times New Roman"/>
          <w:b/>
          <w:color w:val="000000"/>
          <w:sz w:val="20"/>
        </w:rPr>
      </w:pPr>
    </w:p>
    <w:p w14:paraId="2A83855A" w14:textId="34C7DB83" w:rsidR="00363621" w:rsidRPr="00B67BC8" w:rsidRDefault="00AB1A80">
      <w:pPr>
        <w:rPr>
          <w:rFonts w:ascii="Times New Roman" w:hAnsi="Times New Roman"/>
          <w:color w:val="000000"/>
        </w:rPr>
      </w:pPr>
      <w:r>
        <w:rPr>
          <w:noProof/>
        </w:rPr>
        <mc:AlternateContent>
          <mc:Choice Requires="wpg">
            <w:drawing>
              <wp:anchor distT="0" distB="0" distL="114300" distR="114300" simplePos="0" relativeHeight="251659264" behindDoc="0" locked="0" layoutInCell="1" allowOverlap="1" wp14:anchorId="16ED86B3" wp14:editId="068218A8">
                <wp:simplePos x="0" y="0"/>
                <wp:positionH relativeFrom="column">
                  <wp:posOffset>3810</wp:posOffset>
                </wp:positionH>
                <wp:positionV relativeFrom="paragraph">
                  <wp:posOffset>177165</wp:posOffset>
                </wp:positionV>
                <wp:extent cx="5629275" cy="7248525"/>
                <wp:effectExtent l="0" t="0" r="28575" b="28575"/>
                <wp:wrapNone/>
                <wp:docPr id="1167435928" name="Grupa 1"/>
                <wp:cNvGraphicFramePr/>
                <a:graphic xmlns:a="http://schemas.openxmlformats.org/drawingml/2006/main">
                  <a:graphicData uri="http://schemas.microsoft.com/office/word/2010/wordprocessingGroup">
                    <wpg:wgp>
                      <wpg:cNvGrpSpPr/>
                      <wpg:grpSpPr>
                        <a:xfrm>
                          <a:off x="0" y="0"/>
                          <a:ext cx="5629275" cy="7248525"/>
                          <a:chOff x="0" y="0"/>
                          <a:chExt cx="5629275" cy="7248525"/>
                        </a:xfrm>
                      </wpg:grpSpPr>
                      <wps:wsp>
                        <wps:cNvPr id="1687757312" name="Taisnstūris 1"/>
                        <wps:cNvSpPr/>
                        <wps:spPr>
                          <a:xfrm>
                            <a:off x="0" y="0"/>
                            <a:ext cx="1123950" cy="2247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99C705" w14:textId="77777777" w:rsidR="00D01BBD" w:rsidRPr="00AB1A80" w:rsidRDefault="00D01BBD" w:rsidP="00D01BBD">
                              <w:pPr>
                                <w:jc w:val="center"/>
                                <w:rPr>
                                  <w:rFonts w:hint="eastAsia"/>
                                  <w:sz w:val="22"/>
                                  <w:szCs w:val="22"/>
                                </w:rPr>
                              </w:pPr>
                              <w:r w:rsidRPr="00AB1A80">
                                <w:rPr>
                                  <w:sz w:val="22"/>
                                  <w:szCs w:val="22"/>
                                </w:rPr>
                                <w:t>KONTEINERS</w:t>
                              </w:r>
                            </w:p>
                            <w:p w14:paraId="1974B348" w14:textId="77777777" w:rsidR="00D01BBD" w:rsidRPr="00AB1A80" w:rsidRDefault="00D01BBD" w:rsidP="00D01BBD">
                              <w:pPr>
                                <w:jc w:val="center"/>
                                <w:rPr>
                                  <w:rFonts w:hint="eastAsia"/>
                                  <w:sz w:val="22"/>
                                  <w:szCs w:val="22"/>
                                </w:rPr>
                              </w:pPr>
                              <w:r w:rsidRPr="00AB1A80">
                                <w:rPr>
                                  <w:sz w:val="22"/>
                                  <w:szCs w:val="22"/>
                                </w:rPr>
                                <w:t>1</w:t>
                              </w:r>
                            </w:p>
                            <w:p w14:paraId="2D0E87EE" w14:textId="77777777" w:rsidR="00D01BBD" w:rsidRPr="00AB1A80" w:rsidRDefault="00D01BBD" w:rsidP="00D01BBD">
                              <w:pPr>
                                <w:jc w:val="center"/>
                                <w:rPr>
                                  <w:rFonts w:hint="eastAsia"/>
                                  <w:sz w:val="22"/>
                                  <w:szCs w:val="22"/>
                                </w:rPr>
                              </w:pPr>
                              <w:r w:rsidRPr="00AB1A80">
                                <w:rPr>
                                  <w:sz w:val="22"/>
                                  <w:szCs w:val="22"/>
                                </w:rPr>
                                <w:t>SADZĪVES ATKRITUMI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2691240" name="Taisnstūris 2"/>
                        <wps:cNvSpPr/>
                        <wps:spPr>
                          <a:xfrm>
                            <a:off x="0" y="2495550"/>
                            <a:ext cx="1143000" cy="2160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1E7D43" w14:textId="77777777" w:rsidR="00D01BBD" w:rsidRDefault="00D01BBD" w:rsidP="00D01BBD">
                              <w:pPr>
                                <w:jc w:val="center"/>
                                <w:rPr>
                                  <w:rFonts w:hint="eastAsia"/>
                                </w:rPr>
                              </w:pPr>
                              <w:r w:rsidRPr="00AB1A80">
                                <w:rPr>
                                  <w:sz w:val="22"/>
                                  <w:szCs w:val="22"/>
                                </w:rPr>
                                <w:t>KONTEINERS</w:t>
                              </w:r>
                            </w:p>
                            <w:p w14:paraId="09B82BB1" w14:textId="77777777" w:rsidR="00D01BBD" w:rsidRDefault="00D01BBD" w:rsidP="00D01BBD">
                              <w:pPr>
                                <w:jc w:val="center"/>
                                <w:rPr>
                                  <w:rFonts w:hint="eastAsia"/>
                                </w:rPr>
                              </w:pPr>
                              <w:r>
                                <w:t>2</w:t>
                              </w:r>
                            </w:p>
                            <w:p w14:paraId="7970C930" w14:textId="77777777" w:rsidR="00D01BBD" w:rsidRDefault="00D01BBD" w:rsidP="00D01BBD">
                              <w:pPr>
                                <w:rPr>
                                  <w:rFonts w:hint="eastAsia"/>
                                </w:rPr>
                              </w:pPr>
                              <w:r>
                                <w:t xml:space="preserve">    IEPAKOJUMI</w:t>
                              </w:r>
                            </w:p>
                            <w:p w14:paraId="76E3425D" w14:textId="77777777" w:rsidR="00D01BBD" w:rsidRDefault="00D01BBD" w:rsidP="00D01BBD">
                              <w:pPr>
                                <w:rPr>
                                  <w:rFonts w:hint="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7670231" name="Taisnstūris 3"/>
                        <wps:cNvSpPr/>
                        <wps:spPr>
                          <a:xfrm>
                            <a:off x="19050" y="4943221"/>
                            <a:ext cx="1104900" cy="230530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FAB38A" w14:textId="77777777" w:rsidR="00D01BBD" w:rsidRDefault="00D01BBD" w:rsidP="00D01BBD">
                              <w:pPr>
                                <w:jc w:val="center"/>
                                <w:rPr>
                                  <w:rFonts w:hint="eastAsia"/>
                                </w:rPr>
                              </w:pPr>
                              <w:r>
                                <w:t>KONTEINERS</w:t>
                              </w:r>
                            </w:p>
                            <w:p w14:paraId="5FC6895A" w14:textId="77777777" w:rsidR="00D01BBD" w:rsidRDefault="00D01BBD" w:rsidP="00D01BBD">
                              <w:pPr>
                                <w:jc w:val="center"/>
                                <w:rPr>
                                  <w:rFonts w:hint="eastAsia"/>
                                </w:rPr>
                              </w:pPr>
                              <w:r>
                                <w:t>3</w:t>
                              </w:r>
                            </w:p>
                            <w:p w14:paraId="5E9021D4" w14:textId="77777777" w:rsidR="00D01BBD" w:rsidRDefault="00D01BBD" w:rsidP="00D01BBD">
                              <w:pPr>
                                <w:jc w:val="center"/>
                                <w:rPr>
                                  <w:rFonts w:hint="eastAsia"/>
                                </w:rPr>
                              </w:pPr>
                              <w:r w:rsidRPr="00AB1A80">
                                <w:rPr>
                                  <w:sz w:val="22"/>
                                  <w:szCs w:val="22"/>
                                </w:rPr>
                                <w:t>STIKLS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2195555" name="Bultiņa: pa labi 5"/>
                        <wps:cNvSpPr/>
                        <wps:spPr>
                          <a:xfrm>
                            <a:off x="1133475" y="876300"/>
                            <a:ext cx="781050" cy="676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4961193" name="Bultiņa: pa labi 6"/>
                        <wps:cNvSpPr/>
                        <wps:spPr>
                          <a:xfrm>
                            <a:off x="1152525" y="3143250"/>
                            <a:ext cx="781050" cy="676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510463" name="Bultiņa: pa labi 7"/>
                        <wps:cNvSpPr/>
                        <wps:spPr>
                          <a:xfrm>
                            <a:off x="1133475" y="5581650"/>
                            <a:ext cx="771525" cy="6762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796583" name="Taisnstūris 9"/>
                        <wps:cNvSpPr/>
                        <wps:spPr>
                          <a:xfrm>
                            <a:off x="1990725" y="209550"/>
                            <a:ext cx="1381125" cy="6762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A00F41" w14:textId="77777777" w:rsidR="00D01BBD" w:rsidRPr="00D27E26" w:rsidRDefault="00D01BBD" w:rsidP="00D01BBD">
                              <w:pPr>
                                <w:jc w:val="center"/>
                                <w:rPr>
                                  <w:rFonts w:hint="eastAsia"/>
                                  <w:sz w:val="36"/>
                                  <w:szCs w:val="36"/>
                                </w:rPr>
                              </w:pPr>
                              <w:r w:rsidRPr="00D27E26">
                                <w:rPr>
                                  <w:sz w:val="36"/>
                                  <w:szCs w:val="36"/>
                                </w:rPr>
                                <w:t>ECO</w:t>
                              </w:r>
                            </w:p>
                            <w:p w14:paraId="77761E4E" w14:textId="77777777" w:rsidR="00D01BBD" w:rsidRPr="00D27E26" w:rsidRDefault="00D01BBD" w:rsidP="00D01BBD">
                              <w:pPr>
                                <w:jc w:val="center"/>
                                <w:rPr>
                                  <w:rFonts w:hint="eastAsia"/>
                                  <w:sz w:val="36"/>
                                  <w:szCs w:val="36"/>
                                </w:rPr>
                              </w:pPr>
                              <w:r w:rsidRPr="00D27E26">
                                <w:rPr>
                                  <w:sz w:val="36"/>
                                  <w:szCs w:val="36"/>
                                </w:rPr>
                                <w:t>BALTIA</w:t>
                              </w:r>
                            </w:p>
                            <w:p w14:paraId="0975938B" w14:textId="77777777" w:rsidR="00D01BBD" w:rsidRPr="00D27E26" w:rsidRDefault="00D01BBD" w:rsidP="00D01BBD">
                              <w:pPr>
                                <w:jc w:val="center"/>
                                <w:rPr>
                                  <w:rFonts w:hint="eastAsia"/>
                                  <w:sz w:val="36"/>
                                  <w:szCs w:val="36"/>
                                </w:rPr>
                              </w:pPr>
                              <w:r w:rsidRPr="00D27E26">
                                <w:rPr>
                                  <w:sz w:val="36"/>
                                  <w:szCs w:val="36"/>
                                </w:rPr>
                                <w:t>VIDE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8964105" name="Bultiņa: pa labi 1"/>
                        <wps:cNvSpPr/>
                        <wps:spPr>
                          <a:xfrm>
                            <a:off x="3381375" y="1181100"/>
                            <a:ext cx="923925" cy="676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9663298" name="Bultiņa: pa labi 2"/>
                        <wps:cNvSpPr/>
                        <wps:spPr>
                          <a:xfrm>
                            <a:off x="3390900" y="5191125"/>
                            <a:ext cx="904875" cy="723900"/>
                          </a:xfrm>
                          <a:prstGeom prst="rightArrow">
                            <a:avLst>
                              <a:gd name="adj1" fmla="val 50000"/>
                              <a:gd name="adj2" fmla="val 5235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3610015" name="Taisnstūris 3"/>
                        <wps:cNvSpPr/>
                        <wps:spPr>
                          <a:xfrm>
                            <a:off x="4324350" y="1000125"/>
                            <a:ext cx="1181100" cy="2160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43F578" w14:textId="137B1641" w:rsidR="00D01BBD" w:rsidRDefault="00D01BBD" w:rsidP="00D01BBD">
                              <w:pPr>
                                <w:jc w:val="center"/>
                                <w:rPr>
                                  <w:rFonts w:hint="eastAsia"/>
                                </w:rPr>
                              </w:pPr>
                              <w:r>
                                <w:t xml:space="preserve">UZ </w:t>
                              </w:r>
                              <w:r w:rsidR="00F2445F">
                                <w:t>SADZĪVES ATKRITUMU POLIGONU “ĶĪVĪTES”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3207666" name="Taisnstūris 4"/>
                        <wps:cNvSpPr/>
                        <wps:spPr>
                          <a:xfrm>
                            <a:off x="4343400" y="4657725"/>
                            <a:ext cx="1285875" cy="2160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56248C" w14:textId="77777777" w:rsidR="00D01BBD" w:rsidRDefault="00D01BBD" w:rsidP="00D01BBD">
                              <w:pPr>
                                <w:jc w:val="center"/>
                                <w:rPr>
                                  <w:rFonts w:hint="eastAsia"/>
                                </w:rPr>
                              </w:pPr>
                              <w:r>
                                <w:t>UZ PĀRSTRĀDI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6ED86B3" id="_x0000_s1036" style="position:absolute;margin-left:.3pt;margin-top:13.95pt;width:443.25pt;height:570.75pt;z-index:251659264;mso-height-relative:margin" coordsize="56292,72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">
                <v:rect id="Taisnstūris 1" o:spid="_x0000_s1037" style="position:absolute;width:11239;height:2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" fillcolor="#5b9bd5 [3204]" strokecolor="#1f4d78 [1604]" strokeweight="1pt">
                  <v:textbox>
                    <w:txbxContent>
                      <w:p w14:paraId="0F99C705" w14:textId="77777777" w:rsidR="00D01BBD" w:rsidRPr="00AB1A80" w:rsidRDefault="00D01BBD" w:rsidP="00D01BBD">
                        <w:pPr>
                          <w:jc w:val="center"/>
                          <w:rPr>
                            <w:rFonts w:hint="eastAsia"/>
                            <w:sz w:val="22"/>
                            <w:szCs w:val="22"/>
                          </w:rPr>
                        </w:pPr>
                        <w:r w:rsidRPr="00AB1A80">
                          <w:rPr>
                            <w:sz w:val="22"/>
                            <w:szCs w:val="22"/>
                          </w:rPr>
                          <w:t>KONTEINERS</w:t>
                        </w:r>
                      </w:p>
                      <w:p w14:paraId="1974B348" w14:textId="77777777" w:rsidR="00D01BBD" w:rsidRPr="00AB1A80" w:rsidRDefault="00D01BBD" w:rsidP="00D01BBD">
                        <w:pPr>
                          <w:jc w:val="center"/>
                          <w:rPr>
                            <w:rFonts w:hint="eastAsia"/>
                            <w:sz w:val="22"/>
                            <w:szCs w:val="22"/>
                          </w:rPr>
                        </w:pPr>
                        <w:r w:rsidRPr="00AB1A80">
                          <w:rPr>
                            <w:sz w:val="22"/>
                            <w:szCs w:val="22"/>
                          </w:rPr>
                          <w:t>1</w:t>
                        </w:r>
                      </w:p>
                      <w:p w14:paraId="2D0E87EE" w14:textId="77777777" w:rsidR="00D01BBD" w:rsidRPr="00AB1A80" w:rsidRDefault="00D01BBD" w:rsidP="00D01BBD">
                        <w:pPr>
                          <w:jc w:val="center"/>
                          <w:rPr>
                            <w:rFonts w:hint="eastAsia"/>
                            <w:sz w:val="22"/>
                            <w:szCs w:val="22"/>
                          </w:rPr>
                        </w:pPr>
                        <w:r w:rsidRPr="00AB1A80">
                          <w:rPr>
                            <w:sz w:val="22"/>
                            <w:szCs w:val="22"/>
                          </w:rPr>
                          <w:t>SADZĪVES ATKRITUMI</w:t>
                        </w:r>
                      </w:p>
                    </w:txbxContent>
                  </v:textbox>
                </v:rect>
                <v:rect id="Taisnstūris 2" o:spid="_x0000_s1038" style="position:absolute;top:24955;width:11430;height:2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" fillcolor="#5b9bd5 [3204]" strokecolor="#1f4d78 [1604]" strokeweight="1pt">
                  <v:textbox>
                    <w:txbxContent>
                      <w:p w14:paraId="011E7D43" w14:textId="77777777" w:rsidR="00D01BBD" w:rsidRDefault="00D01BBD" w:rsidP="00D01BBD">
                        <w:pPr>
                          <w:jc w:val="center"/>
                          <w:rPr>
                            <w:rFonts w:hint="eastAsia"/>
                          </w:rPr>
                        </w:pPr>
                        <w:r w:rsidRPr="00AB1A80">
                          <w:rPr>
                            <w:sz w:val="22"/>
                            <w:szCs w:val="22"/>
                          </w:rPr>
                          <w:t>KONTEINERS</w:t>
                        </w:r>
                      </w:p>
                      <w:p w14:paraId="09B82BB1" w14:textId="77777777" w:rsidR="00D01BBD" w:rsidRDefault="00D01BBD" w:rsidP="00D01BBD">
                        <w:pPr>
                          <w:jc w:val="center"/>
                          <w:rPr>
                            <w:rFonts w:hint="eastAsia"/>
                          </w:rPr>
                        </w:pPr>
                        <w:r>
                          <w:t>2</w:t>
                        </w:r>
                      </w:p>
                      <w:p w14:paraId="7970C930" w14:textId="77777777" w:rsidR="00D01BBD" w:rsidRDefault="00D01BBD" w:rsidP="00D01BBD">
                        <w:pPr>
                          <w:rPr>
                            <w:rFonts w:hint="eastAsia"/>
                          </w:rPr>
                        </w:pPr>
                        <w:r>
                          <w:t xml:space="preserve">    IEPAKOJUMI</w:t>
                        </w:r>
                      </w:p>
                      <w:p w14:paraId="76E3425D" w14:textId="77777777" w:rsidR="00D01BBD" w:rsidRDefault="00D01BBD" w:rsidP="00D01BBD">
                        <w:pPr>
                          <w:rPr>
                            <w:rFonts w:hint="eastAsia"/>
                          </w:rPr>
                        </w:pPr>
                      </w:p>
                    </w:txbxContent>
                  </v:textbox>
                </v:rect>
                <v:rect id="Taisnstūris 3" o:spid="_x0000_s1039" style="position:absolute;left:190;top:49432;width:11049;height:230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" fillcolor="#5b9bd5 [3204]" strokecolor="#1f4d78 [1604]" strokeweight="1pt">
                  <v:textbox>
                    <w:txbxContent>
                      <w:p w14:paraId="4FFAB38A" w14:textId="77777777" w:rsidR="00D01BBD" w:rsidRDefault="00D01BBD" w:rsidP="00D01BBD">
                        <w:pPr>
                          <w:jc w:val="center"/>
                          <w:rPr>
                            <w:rFonts w:hint="eastAsia"/>
                          </w:rPr>
                        </w:pPr>
                        <w:r>
                          <w:t>KONTEINERS</w:t>
                        </w:r>
                      </w:p>
                      <w:p w14:paraId="5FC6895A" w14:textId="77777777" w:rsidR="00D01BBD" w:rsidRDefault="00D01BBD" w:rsidP="00D01BBD">
                        <w:pPr>
                          <w:jc w:val="center"/>
                          <w:rPr>
                            <w:rFonts w:hint="eastAsia"/>
                          </w:rPr>
                        </w:pPr>
                        <w:r>
                          <w:t>3</w:t>
                        </w:r>
                      </w:p>
                      <w:p w14:paraId="5E9021D4" w14:textId="77777777" w:rsidR="00D01BBD" w:rsidRDefault="00D01BBD" w:rsidP="00D01BBD">
                        <w:pPr>
                          <w:jc w:val="center"/>
                          <w:rPr>
                            <w:rFonts w:hint="eastAsia"/>
                          </w:rPr>
                        </w:pPr>
                        <w:r w:rsidRPr="00AB1A80">
                          <w:rPr>
                            <w:sz w:val="22"/>
                            <w:szCs w:val="22"/>
                          </w:rPr>
                          <w:t>STIKLS</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Bultiņa: pa labi 5" o:spid="_x0000_s1040" type="#_x0000_t13" style="position:absolute;left:11334;top:8763;width:7811;height:6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" adj="12242" fillcolor="#5b9bd5 [3204]" strokecolor="#1f4d78 [1604]" strokeweight="1pt"/>
                <v:shape id="Bultiņa: pa labi 6" o:spid="_x0000_s1041" type="#_x0000_t13" style="position:absolute;left:11525;top:31432;width:7810;height:6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" adj="12242" fillcolor="#5b9bd5 [3204]" strokecolor="#1f4d78 [1604]" strokeweight="1pt"/>
                <v:shape id="Bultiņa: pa labi 7" o:spid="_x0000_s1042" type="#_x0000_t13" style="position:absolute;left:11334;top:55816;width:7716;height:6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" adj="12133" fillcolor="#5b9bd5 [3204]" strokecolor="#1f4d78 [1604]" strokeweight="1pt"/>
                <v:rect id="Taisnstūris 9" o:spid="_x0000_s1043" style="position:absolute;left:19907;top:2095;width:13811;height:67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" fillcolor="#5b9bd5 [3204]" strokecolor="#1f4d78 [1604]" strokeweight="1pt">
                  <v:textbox>
                    <w:txbxContent>
                      <w:p w14:paraId="60A00F41" w14:textId="77777777" w:rsidR="00D01BBD" w:rsidRPr="00D27E26" w:rsidRDefault="00D01BBD" w:rsidP="00D01BBD">
                        <w:pPr>
                          <w:jc w:val="center"/>
                          <w:rPr>
                            <w:rFonts w:hint="eastAsia"/>
                            <w:sz w:val="36"/>
                            <w:szCs w:val="36"/>
                          </w:rPr>
                        </w:pPr>
                        <w:r w:rsidRPr="00D27E26">
                          <w:rPr>
                            <w:sz w:val="36"/>
                            <w:szCs w:val="36"/>
                          </w:rPr>
                          <w:t>ECO</w:t>
                        </w:r>
                      </w:p>
                      <w:p w14:paraId="77761E4E" w14:textId="77777777" w:rsidR="00D01BBD" w:rsidRPr="00D27E26" w:rsidRDefault="00D01BBD" w:rsidP="00D01BBD">
                        <w:pPr>
                          <w:jc w:val="center"/>
                          <w:rPr>
                            <w:rFonts w:hint="eastAsia"/>
                            <w:sz w:val="36"/>
                            <w:szCs w:val="36"/>
                          </w:rPr>
                        </w:pPr>
                        <w:r w:rsidRPr="00D27E26">
                          <w:rPr>
                            <w:sz w:val="36"/>
                            <w:szCs w:val="36"/>
                          </w:rPr>
                          <w:t>BALTIA</w:t>
                        </w:r>
                      </w:p>
                      <w:p w14:paraId="0975938B" w14:textId="77777777" w:rsidR="00D01BBD" w:rsidRPr="00D27E26" w:rsidRDefault="00D01BBD" w:rsidP="00D01BBD">
                        <w:pPr>
                          <w:jc w:val="center"/>
                          <w:rPr>
                            <w:rFonts w:hint="eastAsia"/>
                            <w:sz w:val="36"/>
                            <w:szCs w:val="36"/>
                          </w:rPr>
                        </w:pPr>
                        <w:r w:rsidRPr="00D27E26">
                          <w:rPr>
                            <w:sz w:val="36"/>
                            <w:szCs w:val="36"/>
                          </w:rPr>
                          <w:t>VIDE</w:t>
                        </w:r>
                      </w:p>
                    </w:txbxContent>
                  </v:textbox>
                </v:rect>
                <v:shape id="Bultiņa: pa labi 1" o:spid="_x0000_s1044" type="#_x0000_t13" style="position:absolute;left:33813;top:11811;width:9240;height:6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" adj="13689" fillcolor="#5b9bd5 [3204]" strokecolor="#1f4d78 [1604]" strokeweight="1pt"/>
                <v:shape id="Bultiņa: pa labi 2" o:spid="_x0000_s1045" type="#_x0000_t13" style="position:absolute;left:33909;top:51911;width:9048;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" adj="12554" fillcolor="#5b9bd5 [3204]" strokecolor="#1f4d78 [1604]" strokeweight="1pt"/>
                <v:rect id="Taisnstūris 3" o:spid="_x0000_s1046" style="position:absolute;left:43243;top:10001;width:11811;height:2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" fillcolor="#5b9bd5 [3204]" strokecolor="#1f4d78 [1604]" strokeweight="1pt">
                  <v:textbox>
                    <w:txbxContent>
                      <w:p w14:paraId="5B43F578" w14:textId="137B1641" w:rsidR="00D01BBD" w:rsidRDefault="00D01BBD" w:rsidP="00D01BBD">
                        <w:pPr>
                          <w:jc w:val="center"/>
                          <w:rPr>
                            <w:rFonts w:hint="eastAsia"/>
                          </w:rPr>
                        </w:pPr>
                        <w:r>
                          <w:t xml:space="preserve">UZ </w:t>
                        </w:r>
                        <w:r w:rsidR="00F2445F">
                          <w:t>SADZĪVES ATKRITUMU POLIGONU “ĶĪVĪTES”</w:t>
                        </w:r>
                      </w:p>
                    </w:txbxContent>
                  </v:textbox>
                </v:rect>
                <v:rect id="Taisnstūris 4" o:spid="_x0000_s1047" style="position:absolute;left:43434;top:46577;width:12858;height:2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" fillcolor="#5b9bd5 [3204]" strokecolor="#1f4d78 [1604]" strokeweight="1pt">
                  <v:textbox>
                    <w:txbxContent>
                      <w:p w14:paraId="2956248C" w14:textId="77777777" w:rsidR="00D01BBD" w:rsidRDefault="00D01BBD" w:rsidP="00D01BBD">
                        <w:pPr>
                          <w:jc w:val="center"/>
                          <w:rPr>
                            <w:rFonts w:hint="eastAsia"/>
                          </w:rPr>
                        </w:pPr>
                        <w:r>
                          <w:t>UZ PĀRSTRĀDI</w:t>
                        </w:r>
                      </w:p>
                    </w:txbxContent>
                  </v:textbox>
                </v:rect>
              </v:group>
            </w:pict>
          </mc:Fallback>
        </mc:AlternateContent>
      </w:r>
      <w:r w:rsidR="00B67BC8" w:rsidRPr="00B67BC8">
        <w:rPr>
          <w:rFonts w:ascii="Times New Roman" w:hAnsi="Times New Roman"/>
          <w:color w:val="000000"/>
        </w:rPr>
        <w:tab/>
      </w:r>
    </w:p>
    <w:p w14:paraId="19CDE0CB" w14:textId="588FF718" w:rsidR="00363621" w:rsidRPr="00B67BC8" w:rsidRDefault="00B67BC8" w:rsidP="00AB1A80">
      <w:pPr>
        <w:rPr>
          <w:rFonts w:hint="eastAsia"/>
        </w:rPr>
      </w:pPr>
      <w:r w:rsidRPr="00B67BC8">
        <w:br w:type="page"/>
      </w:r>
    </w:p>
    <w:p w14:paraId="0A358871" w14:textId="77777777" w:rsidR="00363621" w:rsidRPr="00B67BC8" w:rsidRDefault="00363621">
      <w:pPr>
        <w:rPr>
          <w:rFonts w:ascii="Arial" w:hAnsi="Arial"/>
          <w:color w:val="000000"/>
        </w:rPr>
      </w:pPr>
    </w:p>
    <w:p w14:paraId="42C00F79" w14:textId="054590BF" w:rsidR="00363621" w:rsidRDefault="00513365" w:rsidP="00513365">
      <w:pPr>
        <w:jc w:val="right"/>
        <w:rPr>
          <w:rFonts w:ascii="Arial" w:hAnsi="Arial"/>
          <w:color w:val="000000"/>
        </w:rPr>
      </w:pPr>
      <w:bookmarkStart w:id="13" w:name="_Hlk138329314"/>
      <w:r>
        <w:rPr>
          <w:rFonts w:ascii="Times New Roman" w:hAnsi="Times New Roman"/>
          <w:b/>
          <w:color w:val="000000"/>
        </w:rPr>
        <w:t>4</w:t>
      </w:r>
      <w:r w:rsidRPr="00B67BC8">
        <w:rPr>
          <w:rFonts w:ascii="Times New Roman" w:hAnsi="Times New Roman"/>
          <w:b/>
          <w:color w:val="000000"/>
        </w:rPr>
        <w:t>.Pielikums</w:t>
      </w:r>
    </w:p>
    <w:bookmarkEnd w:id="13"/>
    <w:p w14:paraId="43C13028" w14:textId="108FA0F0" w:rsidR="00513365" w:rsidRPr="00B67BC8" w:rsidRDefault="00513365">
      <w:pPr>
        <w:rPr>
          <w:rFonts w:ascii="Arial" w:hAnsi="Arial"/>
          <w:color w:val="000000"/>
        </w:rPr>
      </w:pPr>
      <w:r>
        <w:rPr>
          <w:rFonts w:ascii="Arial" w:hAnsi="Arial"/>
          <w:color w:val="000000"/>
        </w:rPr>
        <w:t xml:space="preserve">          </w:t>
      </w:r>
    </w:p>
    <w:p w14:paraId="7549F2FE" w14:textId="76C7DE50" w:rsidR="00513365" w:rsidRPr="006F74B0" w:rsidRDefault="00513365" w:rsidP="00513365">
      <w:pPr>
        <w:overflowPunct w:val="0"/>
        <w:autoSpaceDE w:val="0"/>
        <w:autoSpaceDN w:val="0"/>
        <w:adjustRightInd w:val="0"/>
        <w:spacing w:before="130" w:line="260" w:lineRule="exact"/>
        <w:ind w:firstLine="539"/>
        <w:jc w:val="right"/>
        <w:textAlignment w:val="baseline"/>
        <w:rPr>
          <w:rFonts w:ascii="Cambria" w:eastAsia="Times New Roman" w:hAnsi="Cambria" w:cs="Calibri"/>
          <w:sz w:val="20"/>
          <w:szCs w:val="20"/>
          <w:lang w:eastAsia="en-GB"/>
        </w:rPr>
      </w:pPr>
    </w:p>
    <w:p w14:paraId="30FBEC9E" w14:textId="77777777" w:rsidR="00513365" w:rsidRPr="00513365" w:rsidRDefault="00513365" w:rsidP="00513365">
      <w:pPr>
        <w:shd w:val="clear" w:color="auto" w:fill="FFFFFF"/>
        <w:spacing w:before="360"/>
        <w:ind w:left="567" w:right="567"/>
        <w:jc w:val="center"/>
        <w:rPr>
          <w:rFonts w:ascii="Cambria" w:eastAsia="Times New Roman" w:hAnsi="Cambria" w:cs="Times New Roman"/>
          <w:b/>
          <w:bCs/>
          <w:i/>
          <w:iCs/>
          <w:lang w:val="en-GB" w:eastAsia="lv-LV"/>
        </w:rPr>
      </w:pPr>
      <w:r w:rsidRPr="00513365">
        <w:rPr>
          <w:rFonts w:ascii="Cambria" w:hAnsi="Cambria" w:cs="Times New Roman"/>
          <w:b/>
          <w:bCs/>
        </w:rPr>
        <w:t>Ziņojuma veidlapa par ostas atkritumu pieņemšanas iekārtu neatbilstību</w:t>
      </w:r>
      <w:r w:rsidRPr="00513365" w:rsidDel="001F4E2A">
        <w:rPr>
          <w:rFonts w:ascii="Cambria" w:eastAsia="Times New Roman" w:hAnsi="Cambria" w:cs="Times New Roman"/>
          <w:b/>
          <w:bCs/>
          <w:bdr w:val="none" w:sz="0" w:space="0" w:color="auto" w:frame="1"/>
          <w:lang w:val="en-GB" w:eastAsia="lv-LV"/>
        </w:rPr>
        <w:t xml:space="preserve"> </w:t>
      </w:r>
      <w:r w:rsidRPr="00513365">
        <w:rPr>
          <w:rFonts w:ascii="Cambria" w:eastAsia="Times New Roman" w:hAnsi="Cambria" w:cs="Times New Roman"/>
          <w:b/>
          <w:bCs/>
          <w:bdr w:val="none" w:sz="0" w:space="0" w:color="auto" w:frame="1"/>
          <w:lang w:val="en-GB" w:eastAsia="lv-LV"/>
        </w:rPr>
        <w:br/>
      </w:r>
      <w:r w:rsidRPr="00513365">
        <w:rPr>
          <w:rFonts w:ascii="Cambria" w:eastAsia="Times New Roman" w:hAnsi="Cambria" w:cs="Times New Roman"/>
          <w:b/>
          <w:bCs/>
          <w:i/>
          <w:iCs/>
          <w:lang w:val="en-GB" w:eastAsia="lv-LV"/>
        </w:rPr>
        <w:t>REPORT FORM ON NON-COMPLIANCE OF PORT WASTE RECEPTION FACILITIES</w:t>
      </w:r>
      <w:r w:rsidRPr="00513365">
        <w:rPr>
          <w:rStyle w:val="Vresatsauce"/>
          <w:rFonts w:ascii="Cambria" w:eastAsia="Times New Roman" w:hAnsi="Cambria" w:cs="Times New Roman"/>
          <w:b/>
          <w:i/>
          <w:iCs/>
          <w:lang w:val="en-GB" w:eastAsia="lv-LV"/>
        </w:rPr>
        <w:footnoteReference w:id="1"/>
      </w:r>
    </w:p>
    <w:p w14:paraId="4BB12411" w14:textId="77777777" w:rsidR="00513365" w:rsidRPr="006F74B0" w:rsidRDefault="00513365" w:rsidP="00513365">
      <w:pPr>
        <w:shd w:val="clear" w:color="auto" w:fill="FFFFFF"/>
        <w:spacing w:line="260" w:lineRule="exact"/>
        <w:jc w:val="both"/>
        <w:rPr>
          <w:rFonts w:ascii="Cambria" w:eastAsia="Times New Roman" w:hAnsi="Cambria" w:cs="Times New Roman"/>
          <w:sz w:val="20"/>
          <w:szCs w:val="20"/>
          <w:lang w:val="en-GB" w:eastAsia="lv-LV"/>
        </w:rPr>
      </w:pPr>
    </w:p>
    <w:p w14:paraId="65C182A1" w14:textId="77777777" w:rsidR="00513365" w:rsidRPr="006F74B0" w:rsidRDefault="00513365" w:rsidP="00513365">
      <w:pPr>
        <w:spacing w:line="260" w:lineRule="exact"/>
        <w:rPr>
          <w:rFonts w:ascii="Cambria" w:eastAsia="Times New Roman" w:hAnsi="Cambria" w:cs="Times New Roman"/>
          <w:b/>
          <w:sz w:val="20"/>
          <w:szCs w:val="20"/>
          <w:lang w:val="en-GB" w:eastAsia="lv-LV"/>
        </w:rPr>
      </w:pPr>
      <w:r w:rsidRPr="006F74B0">
        <w:rPr>
          <w:rFonts w:ascii="Cambria" w:eastAsia="Times New Roman" w:hAnsi="Cambria" w:cs="Times New Roman"/>
          <w:b/>
          <w:sz w:val="20"/>
          <w:szCs w:val="20"/>
          <w:lang w:val="en-GB" w:eastAsia="lv-LV"/>
        </w:rPr>
        <w:t xml:space="preserve">1. </w:t>
      </w:r>
      <w:proofErr w:type="spellStart"/>
      <w:r w:rsidRPr="006F74B0">
        <w:rPr>
          <w:rFonts w:ascii="Cambria" w:eastAsia="Times New Roman" w:hAnsi="Cambria" w:cs="Times New Roman"/>
          <w:b/>
          <w:sz w:val="20"/>
          <w:szCs w:val="20"/>
          <w:lang w:val="en-GB" w:eastAsia="lv-LV"/>
        </w:rPr>
        <w:t>Informācija</w:t>
      </w:r>
      <w:proofErr w:type="spellEnd"/>
      <w:r w:rsidRPr="006F74B0">
        <w:rPr>
          <w:rFonts w:ascii="Cambria" w:eastAsia="Times New Roman" w:hAnsi="Cambria" w:cs="Times New Roman"/>
          <w:b/>
          <w:sz w:val="20"/>
          <w:szCs w:val="20"/>
          <w:lang w:val="en-GB" w:eastAsia="lv-LV"/>
        </w:rPr>
        <w:t xml:space="preserve"> par </w:t>
      </w:r>
      <w:proofErr w:type="spellStart"/>
      <w:r w:rsidRPr="006F74B0">
        <w:rPr>
          <w:rFonts w:ascii="Cambria" w:eastAsia="Times New Roman" w:hAnsi="Cambria" w:cs="Times New Roman"/>
          <w:b/>
          <w:sz w:val="20"/>
          <w:szCs w:val="20"/>
          <w:lang w:val="en-GB" w:eastAsia="lv-LV"/>
        </w:rPr>
        <w:t>kuģi</w:t>
      </w:r>
      <w:proofErr w:type="spellEnd"/>
      <w:r w:rsidRPr="006F74B0">
        <w:rPr>
          <w:rFonts w:ascii="Cambria" w:eastAsia="Times New Roman" w:hAnsi="Cambria" w:cs="Times New Roman"/>
          <w:b/>
          <w:i/>
          <w:iCs/>
          <w:sz w:val="20"/>
          <w:szCs w:val="20"/>
          <w:lang w:val="en-GB" w:eastAsia="lv-LV"/>
        </w:rPr>
        <w:br/>
        <w:t>Ship particulars</w:t>
      </w:r>
    </w:p>
    <w:p w14:paraId="4BBD4E41" w14:textId="77777777" w:rsidR="00513365" w:rsidRPr="006F74B0" w:rsidRDefault="00513365" w:rsidP="00513365">
      <w:pPr>
        <w:tabs>
          <w:tab w:val="left" w:pos="8776"/>
        </w:tabs>
        <w:spacing w:line="260" w:lineRule="exact"/>
        <w:rPr>
          <w:rFonts w:ascii="Cambria" w:eastAsia="Times New Roman" w:hAnsi="Cambria" w:cs="Times New Roman"/>
          <w:sz w:val="20"/>
          <w:szCs w:val="20"/>
          <w:lang w:val="en-GB"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582"/>
        <w:gridCol w:w="8056"/>
      </w:tblGrid>
      <w:tr w:rsidR="00513365" w:rsidRPr="006F74B0" w14:paraId="28214766" w14:textId="77777777" w:rsidTr="00F11CEC">
        <w:tc>
          <w:tcPr>
            <w:tcW w:w="1469" w:type="dxa"/>
            <w:shd w:val="clear" w:color="auto" w:fill="auto"/>
            <w:vAlign w:val="bottom"/>
          </w:tcPr>
          <w:p w14:paraId="386FDF71" w14:textId="77777777" w:rsidR="00513365" w:rsidRPr="006F74B0" w:rsidRDefault="00513365" w:rsidP="00F11CEC">
            <w:pPr>
              <w:tabs>
                <w:tab w:val="left" w:pos="8776"/>
              </w:tabs>
              <w:rPr>
                <w:rFonts w:ascii="Cambria" w:eastAsia="Times New Roman" w:hAnsi="Cambria" w:cs="Times New Roman"/>
                <w:sz w:val="20"/>
                <w:szCs w:val="20"/>
                <w:lang w:val="en-GB" w:eastAsia="lv-LV"/>
              </w:rPr>
            </w:pPr>
            <w:r w:rsidRPr="006F74B0">
              <w:rPr>
                <w:rFonts w:ascii="Cambria" w:eastAsia="Times New Roman" w:hAnsi="Cambria" w:cs="Times New Roman"/>
                <w:sz w:val="20"/>
                <w:szCs w:val="20"/>
                <w:lang w:val="en-GB" w:eastAsia="lv-LV"/>
              </w:rPr>
              <w:t xml:space="preserve">1.1. </w:t>
            </w:r>
            <w:proofErr w:type="spellStart"/>
            <w:r w:rsidRPr="006F74B0">
              <w:rPr>
                <w:rFonts w:ascii="Cambria" w:eastAsia="Times New Roman" w:hAnsi="Cambria" w:cs="Times New Roman"/>
                <w:sz w:val="20"/>
                <w:szCs w:val="20"/>
                <w:lang w:val="en-GB" w:eastAsia="lv-LV"/>
              </w:rPr>
              <w:t>kuģa</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vārds</w:t>
            </w:r>
            <w:proofErr w:type="spellEnd"/>
          </w:p>
        </w:tc>
        <w:tc>
          <w:tcPr>
            <w:tcW w:w="7478" w:type="dxa"/>
            <w:tcBorders>
              <w:bottom w:val="single" w:sz="4" w:space="0" w:color="auto"/>
            </w:tcBorders>
            <w:shd w:val="clear" w:color="auto" w:fill="auto"/>
          </w:tcPr>
          <w:p w14:paraId="36DBC4FF" w14:textId="77777777" w:rsidR="00513365" w:rsidRPr="006F74B0" w:rsidRDefault="00513365" w:rsidP="00F11CEC">
            <w:pPr>
              <w:tabs>
                <w:tab w:val="left" w:pos="8776"/>
              </w:tabs>
              <w:rPr>
                <w:rFonts w:ascii="Cambria" w:eastAsia="Times New Roman" w:hAnsi="Cambria" w:cs="Times New Roman"/>
                <w:sz w:val="20"/>
                <w:szCs w:val="20"/>
                <w:lang w:val="en-GB" w:eastAsia="lv-LV"/>
              </w:rPr>
            </w:pPr>
          </w:p>
        </w:tc>
      </w:tr>
      <w:tr w:rsidR="00513365" w:rsidRPr="006F74B0" w14:paraId="458119E4" w14:textId="77777777" w:rsidTr="00F11CEC">
        <w:tc>
          <w:tcPr>
            <w:tcW w:w="1469" w:type="dxa"/>
            <w:shd w:val="clear" w:color="auto" w:fill="auto"/>
          </w:tcPr>
          <w:p w14:paraId="1FBCE8F3" w14:textId="77777777" w:rsidR="00513365" w:rsidRPr="006F74B0" w:rsidRDefault="00513365" w:rsidP="00F11CEC">
            <w:pPr>
              <w:tabs>
                <w:tab w:val="left" w:pos="8776"/>
              </w:tabs>
              <w:rPr>
                <w:rFonts w:ascii="Cambria" w:eastAsia="Times New Roman" w:hAnsi="Cambria" w:cs="Times New Roman"/>
                <w:sz w:val="20"/>
                <w:szCs w:val="20"/>
                <w:lang w:val="en-GB" w:eastAsia="lv-LV"/>
              </w:rPr>
            </w:pPr>
            <w:r w:rsidRPr="006F74B0">
              <w:rPr>
                <w:rFonts w:ascii="Cambria" w:eastAsia="Times New Roman" w:hAnsi="Cambria" w:cs="Times New Roman"/>
                <w:i/>
                <w:iCs/>
                <w:sz w:val="20"/>
                <w:szCs w:val="20"/>
                <w:lang w:val="en-GB" w:eastAsia="lv-LV"/>
              </w:rPr>
              <w:t>Name of ship</w:t>
            </w:r>
          </w:p>
        </w:tc>
        <w:tc>
          <w:tcPr>
            <w:tcW w:w="7478" w:type="dxa"/>
            <w:tcBorders>
              <w:top w:val="single" w:sz="4" w:space="0" w:color="auto"/>
            </w:tcBorders>
            <w:shd w:val="clear" w:color="auto" w:fill="auto"/>
          </w:tcPr>
          <w:p w14:paraId="2D418466" w14:textId="77777777" w:rsidR="00513365" w:rsidRPr="006F74B0" w:rsidRDefault="00513365" w:rsidP="00F11CEC">
            <w:pPr>
              <w:tabs>
                <w:tab w:val="left" w:pos="8776"/>
              </w:tabs>
              <w:rPr>
                <w:rFonts w:ascii="Cambria" w:eastAsia="Times New Roman" w:hAnsi="Cambria" w:cs="Times New Roman"/>
                <w:sz w:val="20"/>
                <w:szCs w:val="20"/>
                <w:lang w:val="en-GB" w:eastAsia="lv-LV"/>
              </w:rPr>
            </w:pPr>
          </w:p>
        </w:tc>
      </w:tr>
    </w:tbl>
    <w:p w14:paraId="04CB1BB2" w14:textId="77777777" w:rsidR="00513365" w:rsidRPr="006F74B0" w:rsidRDefault="00513365" w:rsidP="00513365">
      <w:pPr>
        <w:tabs>
          <w:tab w:val="left" w:pos="8776"/>
        </w:tabs>
        <w:spacing w:line="260" w:lineRule="exact"/>
        <w:rPr>
          <w:rFonts w:ascii="Cambria" w:eastAsia="Times New Roman" w:hAnsi="Cambria" w:cs="Times New Roman"/>
          <w:sz w:val="20"/>
          <w:szCs w:val="20"/>
          <w:lang w:val="en-GB"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346"/>
        <w:gridCol w:w="7292"/>
      </w:tblGrid>
      <w:tr w:rsidR="00513365" w:rsidRPr="006F74B0" w14:paraId="1F2FC96B" w14:textId="77777777" w:rsidTr="00F11CEC">
        <w:tc>
          <w:tcPr>
            <w:tcW w:w="2178" w:type="dxa"/>
            <w:shd w:val="clear" w:color="auto" w:fill="auto"/>
            <w:vAlign w:val="bottom"/>
          </w:tcPr>
          <w:p w14:paraId="7EF2234C" w14:textId="77777777" w:rsidR="00513365" w:rsidRPr="006F74B0" w:rsidRDefault="00513365" w:rsidP="00F11CEC">
            <w:pPr>
              <w:tabs>
                <w:tab w:val="left" w:pos="8776"/>
              </w:tabs>
              <w:rPr>
                <w:rFonts w:ascii="Cambria" w:eastAsia="Times New Roman" w:hAnsi="Cambria" w:cs="Times New Roman"/>
                <w:sz w:val="20"/>
                <w:szCs w:val="20"/>
                <w:lang w:val="en-GB" w:eastAsia="lv-LV"/>
              </w:rPr>
            </w:pPr>
            <w:r w:rsidRPr="006F74B0">
              <w:rPr>
                <w:rFonts w:ascii="Cambria" w:eastAsia="Times New Roman" w:hAnsi="Cambria" w:cs="Times New Roman"/>
                <w:sz w:val="20"/>
                <w:szCs w:val="20"/>
                <w:lang w:val="en-GB" w:eastAsia="lv-LV"/>
              </w:rPr>
              <w:t xml:space="preserve">1.2. </w:t>
            </w:r>
            <w:proofErr w:type="spellStart"/>
            <w:r w:rsidRPr="006F74B0">
              <w:rPr>
                <w:rFonts w:ascii="Cambria" w:eastAsia="Times New Roman" w:hAnsi="Cambria" w:cs="Times New Roman"/>
                <w:sz w:val="20"/>
                <w:szCs w:val="20"/>
                <w:lang w:val="en-GB" w:eastAsia="lv-LV"/>
              </w:rPr>
              <w:t>īpašnieks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vai</w:t>
            </w:r>
            <w:proofErr w:type="spellEnd"/>
            <w:r w:rsidRPr="006F74B0">
              <w:rPr>
                <w:rFonts w:ascii="Cambria" w:eastAsia="Times New Roman" w:hAnsi="Cambria" w:cs="Times New Roman"/>
                <w:sz w:val="20"/>
                <w:szCs w:val="20"/>
                <w:lang w:val="en-GB" w:eastAsia="lv-LV"/>
              </w:rPr>
              <w:t xml:space="preserve"> operators</w:t>
            </w:r>
          </w:p>
        </w:tc>
        <w:tc>
          <w:tcPr>
            <w:tcW w:w="6769" w:type="dxa"/>
            <w:tcBorders>
              <w:bottom w:val="single" w:sz="4" w:space="0" w:color="auto"/>
            </w:tcBorders>
            <w:shd w:val="clear" w:color="auto" w:fill="auto"/>
          </w:tcPr>
          <w:p w14:paraId="2A411E2F" w14:textId="77777777" w:rsidR="00513365" w:rsidRPr="006F74B0" w:rsidRDefault="00513365" w:rsidP="00F11CEC">
            <w:pPr>
              <w:tabs>
                <w:tab w:val="left" w:pos="8776"/>
              </w:tabs>
              <w:rPr>
                <w:rFonts w:ascii="Cambria" w:eastAsia="Times New Roman" w:hAnsi="Cambria" w:cs="Times New Roman"/>
                <w:sz w:val="20"/>
                <w:szCs w:val="20"/>
                <w:lang w:val="en-GB" w:eastAsia="lv-LV"/>
              </w:rPr>
            </w:pPr>
          </w:p>
        </w:tc>
      </w:tr>
      <w:tr w:rsidR="00513365" w:rsidRPr="006F74B0" w14:paraId="3D8ABE1E" w14:textId="77777777" w:rsidTr="00F11CEC">
        <w:tc>
          <w:tcPr>
            <w:tcW w:w="2178" w:type="dxa"/>
            <w:shd w:val="clear" w:color="auto" w:fill="auto"/>
          </w:tcPr>
          <w:p w14:paraId="074EC745" w14:textId="77777777" w:rsidR="00513365" w:rsidRPr="006F74B0" w:rsidRDefault="00513365" w:rsidP="00F11CEC">
            <w:pPr>
              <w:tabs>
                <w:tab w:val="left" w:pos="8776"/>
              </w:tabs>
              <w:rPr>
                <w:rFonts w:ascii="Cambria" w:eastAsia="Times New Roman" w:hAnsi="Cambria" w:cs="Times New Roman"/>
                <w:sz w:val="20"/>
                <w:szCs w:val="20"/>
                <w:lang w:val="en-GB" w:eastAsia="lv-LV"/>
              </w:rPr>
            </w:pPr>
            <w:r w:rsidRPr="006F74B0">
              <w:rPr>
                <w:rFonts w:ascii="Cambria" w:eastAsia="Times New Roman" w:hAnsi="Cambria" w:cs="Times New Roman"/>
                <w:i/>
                <w:iCs/>
                <w:sz w:val="20"/>
                <w:szCs w:val="20"/>
                <w:lang w:val="en-GB" w:eastAsia="lv-LV"/>
              </w:rPr>
              <w:t>Owner or operator</w:t>
            </w:r>
          </w:p>
        </w:tc>
        <w:tc>
          <w:tcPr>
            <w:tcW w:w="6769" w:type="dxa"/>
            <w:tcBorders>
              <w:top w:val="single" w:sz="4" w:space="0" w:color="auto"/>
            </w:tcBorders>
            <w:shd w:val="clear" w:color="auto" w:fill="auto"/>
          </w:tcPr>
          <w:p w14:paraId="743F5AC9" w14:textId="77777777" w:rsidR="00513365" w:rsidRPr="006F74B0" w:rsidRDefault="00513365" w:rsidP="00F11CEC">
            <w:pPr>
              <w:tabs>
                <w:tab w:val="left" w:pos="8776"/>
              </w:tabs>
              <w:rPr>
                <w:rFonts w:ascii="Cambria" w:eastAsia="Times New Roman" w:hAnsi="Cambria" w:cs="Times New Roman"/>
                <w:sz w:val="20"/>
                <w:szCs w:val="20"/>
                <w:lang w:val="en-GB" w:eastAsia="lv-LV"/>
              </w:rPr>
            </w:pPr>
          </w:p>
        </w:tc>
      </w:tr>
    </w:tbl>
    <w:p w14:paraId="0EAC4A5C" w14:textId="77777777" w:rsidR="00513365" w:rsidRPr="006F74B0" w:rsidRDefault="00513365" w:rsidP="00513365">
      <w:pPr>
        <w:tabs>
          <w:tab w:val="left" w:pos="8776"/>
        </w:tabs>
        <w:spacing w:line="260" w:lineRule="exact"/>
        <w:rPr>
          <w:rFonts w:ascii="Cambria" w:eastAsia="Times New Roman" w:hAnsi="Cambria" w:cs="Times New Roman"/>
          <w:sz w:val="20"/>
          <w:szCs w:val="20"/>
          <w:lang w:val="en-GB"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166"/>
        <w:gridCol w:w="6472"/>
      </w:tblGrid>
      <w:tr w:rsidR="00513365" w:rsidRPr="006F74B0" w14:paraId="3A408624" w14:textId="77777777" w:rsidTr="00F11CEC">
        <w:tc>
          <w:tcPr>
            <w:tcW w:w="3147" w:type="dxa"/>
            <w:shd w:val="clear" w:color="auto" w:fill="auto"/>
            <w:vAlign w:val="bottom"/>
          </w:tcPr>
          <w:p w14:paraId="02AD6D83" w14:textId="77777777" w:rsidR="00513365" w:rsidRPr="006F74B0" w:rsidRDefault="00513365" w:rsidP="00F11CEC">
            <w:pPr>
              <w:tabs>
                <w:tab w:val="left" w:pos="8776"/>
              </w:tabs>
              <w:rPr>
                <w:rFonts w:ascii="Cambria" w:eastAsia="Times New Roman" w:hAnsi="Cambria" w:cs="Times New Roman"/>
                <w:sz w:val="20"/>
                <w:szCs w:val="20"/>
                <w:u w:val="single"/>
                <w:lang w:val="en-GB" w:eastAsia="lv-LV"/>
              </w:rPr>
            </w:pPr>
            <w:r w:rsidRPr="006F74B0">
              <w:rPr>
                <w:rFonts w:ascii="Cambria" w:eastAsia="Times New Roman" w:hAnsi="Cambria" w:cs="Times New Roman"/>
                <w:sz w:val="20"/>
                <w:szCs w:val="20"/>
                <w:lang w:val="en-GB" w:eastAsia="lv-LV"/>
              </w:rPr>
              <w:t xml:space="preserve">1.3. </w:t>
            </w:r>
            <w:proofErr w:type="spellStart"/>
            <w:r w:rsidRPr="006F74B0">
              <w:rPr>
                <w:rFonts w:ascii="Cambria" w:eastAsia="Times New Roman" w:hAnsi="Cambria" w:cs="Times New Roman"/>
                <w:sz w:val="20"/>
                <w:szCs w:val="20"/>
                <w:lang w:val="en-GB" w:eastAsia="lv-LV"/>
              </w:rPr>
              <w:t>identifikācijas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numurs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vai</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burti</w:t>
            </w:r>
            <w:proofErr w:type="spellEnd"/>
          </w:p>
        </w:tc>
        <w:tc>
          <w:tcPr>
            <w:tcW w:w="6434" w:type="dxa"/>
            <w:tcBorders>
              <w:bottom w:val="single" w:sz="4" w:space="0" w:color="auto"/>
            </w:tcBorders>
            <w:shd w:val="clear" w:color="auto" w:fill="auto"/>
          </w:tcPr>
          <w:p w14:paraId="524EF602" w14:textId="77777777" w:rsidR="00513365" w:rsidRPr="006F74B0" w:rsidRDefault="00513365" w:rsidP="00F11CEC">
            <w:pPr>
              <w:tabs>
                <w:tab w:val="left" w:pos="8776"/>
              </w:tabs>
              <w:rPr>
                <w:rFonts w:ascii="Cambria" w:eastAsia="Times New Roman" w:hAnsi="Cambria" w:cs="Times New Roman"/>
                <w:sz w:val="20"/>
                <w:szCs w:val="20"/>
                <w:u w:val="single"/>
                <w:lang w:val="en-GB" w:eastAsia="lv-LV"/>
              </w:rPr>
            </w:pPr>
          </w:p>
        </w:tc>
      </w:tr>
      <w:tr w:rsidR="00513365" w:rsidRPr="006F74B0" w14:paraId="7437AB1F" w14:textId="77777777" w:rsidTr="00F11CEC">
        <w:tc>
          <w:tcPr>
            <w:tcW w:w="3147" w:type="dxa"/>
            <w:shd w:val="clear" w:color="auto" w:fill="auto"/>
          </w:tcPr>
          <w:p w14:paraId="5866F4A2" w14:textId="77777777" w:rsidR="00513365" w:rsidRPr="006F74B0" w:rsidRDefault="00513365" w:rsidP="00F11CEC">
            <w:pPr>
              <w:tabs>
                <w:tab w:val="left" w:pos="8776"/>
              </w:tabs>
              <w:rPr>
                <w:rFonts w:ascii="Cambria" w:eastAsia="Times New Roman" w:hAnsi="Cambria" w:cs="Times New Roman"/>
                <w:sz w:val="20"/>
                <w:szCs w:val="20"/>
                <w:u w:val="single"/>
                <w:lang w:val="en-GB" w:eastAsia="lv-LV"/>
              </w:rPr>
            </w:pPr>
            <w:r w:rsidRPr="006F74B0">
              <w:rPr>
                <w:rFonts w:ascii="Cambria" w:eastAsia="Times New Roman" w:hAnsi="Cambria" w:cs="Times New Roman"/>
                <w:i/>
                <w:iCs/>
                <w:sz w:val="20"/>
                <w:szCs w:val="20"/>
                <w:lang w:val="en-GB" w:eastAsia="lv-LV"/>
              </w:rPr>
              <w:t>Distinctive number or letters</w:t>
            </w:r>
          </w:p>
        </w:tc>
        <w:tc>
          <w:tcPr>
            <w:tcW w:w="6434" w:type="dxa"/>
            <w:tcBorders>
              <w:top w:val="single" w:sz="4" w:space="0" w:color="auto"/>
            </w:tcBorders>
            <w:shd w:val="clear" w:color="auto" w:fill="auto"/>
          </w:tcPr>
          <w:p w14:paraId="00C3D7BA" w14:textId="77777777" w:rsidR="00513365" w:rsidRPr="006F74B0" w:rsidRDefault="00513365" w:rsidP="00F11CEC">
            <w:pPr>
              <w:tabs>
                <w:tab w:val="left" w:pos="8776"/>
              </w:tabs>
              <w:rPr>
                <w:rFonts w:ascii="Cambria" w:eastAsia="Times New Roman" w:hAnsi="Cambria" w:cs="Times New Roman"/>
                <w:sz w:val="20"/>
                <w:szCs w:val="20"/>
                <w:u w:val="single"/>
                <w:lang w:val="en-GB" w:eastAsia="lv-LV"/>
              </w:rPr>
            </w:pPr>
          </w:p>
        </w:tc>
      </w:tr>
    </w:tbl>
    <w:p w14:paraId="16ACB914" w14:textId="77777777" w:rsidR="00513365" w:rsidRPr="006F74B0" w:rsidRDefault="00513365" w:rsidP="00513365">
      <w:pPr>
        <w:tabs>
          <w:tab w:val="left" w:pos="8776"/>
        </w:tabs>
        <w:spacing w:line="260" w:lineRule="exact"/>
        <w:rPr>
          <w:rFonts w:ascii="Cambria" w:eastAsia="Times New Roman" w:hAnsi="Cambria" w:cs="Times New Roman"/>
          <w:sz w:val="20"/>
          <w:szCs w:val="20"/>
          <w:u w:val="single"/>
          <w:lang w:val="en-GB"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738"/>
        <w:gridCol w:w="6900"/>
      </w:tblGrid>
      <w:tr w:rsidR="00513365" w:rsidRPr="006F74B0" w14:paraId="12718829" w14:textId="77777777" w:rsidTr="00F11CEC">
        <w:tc>
          <w:tcPr>
            <w:tcW w:w="2722" w:type="dxa"/>
            <w:shd w:val="clear" w:color="auto" w:fill="auto"/>
            <w:vAlign w:val="bottom"/>
          </w:tcPr>
          <w:p w14:paraId="7B44FA2C" w14:textId="77777777" w:rsidR="00513365" w:rsidRPr="006F74B0" w:rsidRDefault="00513365" w:rsidP="00F11CEC">
            <w:pPr>
              <w:tabs>
                <w:tab w:val="left" w:pos="8776"/>
              </w:tabs>
              <w:rPr>
                <w:rFonts w:ascii="Cambria" w:eastAsia="Times New Roman" w:hAnsi="Cambria" w:cs="Times New Roman"/>
                <w:sz w:val="20"/>
                <w:szCs w:val="20"/>
                <w:lang w:val="en-GB" w:eastAsia="lv-LV"/>
              </w:rPr>
            </w:pPr>
            <w:r w:rsidRPr="006F74B0">
              <w:rPr>
                <w:rFonts w:ascii="Cambria" w:eastAsia="Times New Roman" w:hAnsi="Cambria" w:cs="Times New Roman"/>
                <w:sz w:val="20"/>
                <w:szCs w:val="20"/>
                <w:lang w:val="en-GB" w:eastAsia="lv-LV"/>
              </w:rPr>
              <w:t xml:space="preserve">1.4. IMO </w:t>
            </w:r>
            <w:proofErr w:type="spellStart"/>
            <w:r w:rsidRPr="006F74B0">
              <w:rPr>
                <w:rFonts w:ascii="Cambria" w:eastAsia="Times New Roman" w:hAnsi="Cambria" w:cs="Times New Roman"/>
                <w:sz w:val="20"/>
                <w:szCs w:val="20"/>
                <w:lang w:val="en-GB" w:eastAsia="lv-LV"/>
              </w:rPr>
              <w:t>identifikācijas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numurs</w:t>
            </w:r>
            <w:proofErr w:type="spellEnd"/>
          </w:p>
        </w:tc>
        <w:tc>
          <w:tcPr>
            <w:tcW w:w="6859" w:type="dxa"/>
            <w:tcBorders>
              <w:bottom w:val="single" w:sz="4" w:space="0" w:color="auto"/>
            </w:tcBorders>
            <w:shd w:val="clear" w:color="auto" w:fill="auto"/>
            <w:vAlign w:val="bottom"/>
          </w:tcPr>
          <w:p w14:paraId="203E55E2" w14:textId="77777777" w:rsidR="00513365" w:rsidRPr="006F74B0" w:rsidRDefault="00513365" w:rsidP="00F11CEC">
            <w:pPr>
              <w:tabs>
                <w:tab w:val="left" w:pos="8776"/>
              </w:tabs>
              <w:rPr>
                <w:rFonts w:ascii="Cambria" w:eastAsia="Times New Roman" w:hAnsi="Cambria" w:cs="Times New Roman"/>
                <w:sz w:val="20"/>
                <w:szCs w:val="20"/>
                <w:lang w:val="en-GB" w:eastAsia="lv-LV"/>
              </w:rPr>
            </w:pPr>
          </w:p>
        </w:tc>
      </w:tr>
      <w:tr w:rsidR="00513365" w:rsidRPr="006F74B0" w14:paraId="69BE52E3" w14:textId="77777777" w:rsidTr="00F11CEC">
        <w:tc>
          <w:tcPr>
            <w:tcW w:w="2722" w:type="dxa"/>
            <w:shd w:val="clear" w:color="auto" w:fill="auto"/>
          </w:tcPr>
          <w:p w14:paraId="28814432" w14:textId="77777777" w:rsidR="00513365" w:rsidRPr="006F74B0" w:rsidRDefault="00513365" w:rsidP="00F11CEC">
            <w:pPr>
              <w:tabs>
                <w:tab w:val="left" w:pos="8776"/>
              </w:tabs>
              <w:rPr>
                <w:rFonts w:ascii="Cambria" w:eastAsia="Times New Roman" w:hAnsi="Cambria" w:cs="Times New Roman"/>
                <w:sz w:val="20"/>
                <w:szCs w:val="20"/>
                <w:lang w:val="en-GB" w:eastAsia="lv-LV"/>
              </w:rPr>
            </w:pPr>
            <w:r w:rsidRPr="006F74B0">
              <w:rPr>
                <w:rFonts w:ascii="Cambria" w:eastAsia="Times New Roman" w:hAnsi="Cambria" w:cs="Times New Roman"/>
                <w:i/>
                <w:iCs/>
                <w:sz w:val="20"/>
                <w:szCs w:val="20"/>
                <w:lang w:val="en-GB" w:eastAsia="lv-LV"/>
              </w:rPr>
              <w:t>IMO identification number</w:t>
            </w:r>
            <w:r w:rsidRPr="006F74B0">
              <w:rPr>
                <w:rStyle w:val="Vresatsauce"/>
                <w:rFonts w:ascii="Cambria" w:eastAsia="Times New Roman" w:hAnsi="Cambria" w:cs="Times New Roman"/>
                <w:i/>
                <w:iCs/>
                <w:sz w:val="20"/>
                <w:szCs w:val="20"/>
                <w:lang w:val="en-GB" w:eastAsia="lv-LV"/>
              </w:rPr>
              <w:footnoteReference w:id="2"/>
            </w:r>
          </w:p>
        </w:tc>
        <w:tc>
          <w:tcPr>
            <w:tcW w:w="6859" w:type="dxa"/>
            <w:tcBorders>
              <w:top w:val="single" w:sz="4" w:space="0" w:color="auto"/>
            </w:tcBorders>
            <w:shd w:val="clear" w:color="auto" w:fill="auto"/>
          </w:tcPr>
          <w:p w14:paraId="0221E798" w14:textId="77777777" w:rsidR="00513365" w:rsidRPr="006F74B0" w:rsidRDefault="00513365" w:rsidP="00F11CEC">
            <w:pPr>
              <w:tabs>
                <w:tab w:val="left" w:pos="8776"/>
              </w:tabs>
              <w:rPr>
                <w:rFonts w:ascii="Cambria" w:eastAsia="Times New Roman" w:hAnsi="Cambria" w:cs="Times New Roman"/>
                <w:sz w:val="20"/>
                <w:szCs w:val="20"/>
                <w:lang w:val="en-GB" w:eastAsia="lv-LV"/>
              </w:rPr>
            </w:pPr>
          </w:p>
        </w:tc>
      </w:tr>
    </w:tbl>
    <w:p w14:paraId="457EAFCD" w14:textId="77777777" w:rsidR="00513365" w:rsidRPr="006F74B0" w:rsidRDefault="00513365" w:rsidP="00513365">
      <w:pPr>
        <w:tabs>
          <w:tab w:val="left" w:pos="8776"/>
        </w:tabs>
        <w:spacing w:line="260" w:lineRule="exact"/>
        <w:rPr>
          <w:rFonts w:ascii="Cambria" w:eastAsia="Times New Roman" w:hAnsi="Cambria" w:cs="Times New Roman"/>
          <w:sz w:val="20"/>
          <w:szCs w:val="20"/>
          <w:lang w:val="en-GB"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455"/>
        <w:gridCol w:w="8183"/>
      </w:tblGrid>
      <w:tr w:rsidR="00513365" w:rsidRPr="006F74B0" w14:paraId="0DADC5D6" w14:textId="77777777" w:rsidTr="00F11CEC">
        <w:tc>
          <w:tcPr>
            <w:tcW w:w="1446" w:type="dxa"/>
            <w:shd w:val="clear" w:color="auto" w:fill="auto"/>
            <w:vAlign w:val="bottom"/>
          </w:tcPr>
          <w:p w14:paraId="282B1414" w14:textId="77777777" w:rsidR="00513365" w:rsidRPr="006F74B0" w:rsidRDefault="00513365" w:rsidP="00F11CEC">
            <w:pPr>
              <w:tabs>
                <w:tab w:val="left" w:pos="8776"/>
              </w:tabs>
              <w:rPr>
                <w:rFonts w:ascii="Cambria" w:eastAsia="Times New Roman" w:hAnsi="Cambria" w:cs="Times New Roman"/>
                <w:sz w:val="20"/>
                <w:szCs w:val="20"/>
                <w:lang w:val="en-GB" w:eastAsia="lv-LV"/>
              </w:rPr>
            </w:pPr>
            <w:r w:rsidRPr="006F74B0">
              <w:rPr>
                <w:rFonts w:ascii="Cambria" w:eastAsia="Times New Roman" w:hAnsi="Cambria" w:cs="Times New Roman"/>
                <w:sz w:val="20"/>
                <w:szCs w:val="20"/>
                <w:lang w:val="en-GB" w:eastAsia="lv-LV"/>
              </w:rPr>
              <w:t xml:space="preserve">1.5. </w:t>
            </w:r>
            <w:proofErr w:type="spellStart"/>
            <w:r w:rsidRPr="006F74B0">
              <w:rPr>
                <w:rFonts w:ascii="Cambria" w:eastAsia="Times New Roman" w:hAnsi="Cambria" w:cs="Times New Roman"/>
                <w:sz w:val="20"/>
                <w:szCs w:val="20"/>
                <w:lang w:val="en-GB" w:eastAsia="lv-LV"/>
              </w:rPr>
              <w:t>bruto</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tilpība</w:t>
            </w:r>
            <w:proofErr w:type="spellEnd"/>
          </w:p>
        </w:tc>
        <w:tc>
          <w:tcPr>
            <w:tcW w:w="8135" w:type="dxa"/>
            <w:shd w:val="clear" w:color="auto" w:fill="auto"/>
            <w:vAlign w:val="bottom"/>
          </w:tcPr>
          <w:p w14:paraId="17AE1D7B" w14:textId="77777777" w:rsidR="00513365" w:rsidRPr="006F74B0" w:rsidRDefault="00513365" w:rsidP="00F11CEC">
            <w:pPr>
              <w:tabs>
                <w:tab w:val="left" w:pos="8776"/>
              </w:tabs>
              <w:rPr>
                <w:rFonts w:ascii="Cambria" w:eastAsia="Times New Roman" w:hAnsi="Cambria" w:cs="Times New Roman"/>
                <w:sz w:val="20"/>
                <w:szCs w:val="20"/>
                <w:lang w:val="en-GB" w:eastAsia="lv-LV"/>
              </w:rPr>
            </w:pPr>
          </w:p>
        </w:tc>
      </w:tr>
      <w:tr w:rsidR="00513365" w:rsidRPr="006F74B0" w14:paraId="5D342396" w14:textId="77777777" w:rsidTr="00F11CEC">
        <w:tc>
          <w:tcPr>
            <w:tcW w:w="1446" w:type="dxa"/>
            <w:shd w:val="clear" w:color="auto" w:fill="auto"/>
          </w:tcPr>
          <w:p w14:paraId="5E8B6786" w14:textId="77777777" w:rsidR="00513365" w:rsidRPr="006F74B0" w:rsidRDefault="00513365" w:rsidP="00F11CEC">
            <w:pPr>
              <w:tabs>
                <w:tab w:val="left" w:pos="8776"/>
              </w:tabs>
              <w:rPr>
                <w:rFonts w:ascii="Cambria" w:eastAsia="Times New Roman" w:hAnsi="Cambria" w:cs="Times New Roman"/>
                <w:sz w:val="20"/>
                <w:szCs w:val="20"/>
                <w:lang w:val="en-GB" w:eastAsia="lv-LV"/>
              </w:rPr>
            </w:pPr>
            <w:r w:rsidRPr="006F74B0">
              <w:rPr>
                <w:rFonts w:ascii="Cambria" w:eastAsia="Times New Roman" w:hAnsi="Cambria" w:cs="Times New Roman"/>
                <w:i/>
                <w:iCs/>
                <w:sz w:val="20"/>
                <w:szCs w:val="20"/>
                <w:lang w:val="en-GB" w:eastAsia="lv-LV"/>
              </w:rPr>
              <w:t>Gross tonnage</w:t>
            </w:r>
          </w:p>
        </w:tc>
        <w:tc>
          <w:tcPr>
            <w:tcW w:w="8135" w:type="dxa"/>
            <w:shd w:val="clear" w:color="auto" w:fill="auto"/>
          </w:tcPr>
          <w:p w14:paraId="250F7625" w14:textId="77777777" w:rsidR="00513365" w:rsidRPr="006F74B0" w:rsidRDefault="00513365" w:rsidP="00F11CEC">
            <w:pPr>
              <w:tabs>
                <w:tab w:val="left" w:pos="8776"/>
              </w:tabs>
              <w:rPr>
                <w:rFonts w:ascii="Cambria" w:eastAsia="Times New Roman" w:hAnsi="Cambria" w:cs="Times New Roman"/>
                <w:sz w:val="20"/>
                <w:szCs w:val="20"/>
                <w:lang w:val="en-GB" w:eastAsia="lv-LV"/>
              </w:rPr>
            </w:pPr>
          </w:p>
        </w:tc>
      </w:tr>
    </w:tbl>
    <w:p w14:paraId="34460989" w14:textId="77777777" w:rsidR="00513365" w:rsidRPr="006F74B0" w:rsidRDefault="00513365" w:rsidP="00513365">
      <w:pPr>
        <w:tabs>
          <w:tab w:val="left" w:pos="8776"/>
        </w:tabs>
        <w:spacing w:line="260" w:lineRule="exact"/>
        <w:rPr>
          <w:rFonts w:ascii="Cambria" w:eastAsia="Times New Roman" w:hAnsi="Cambria" w:cs="Times New Roman"/>
          <w:sz w:val="20"/>
          <w:szCs w:val="20"/>
          <w:lang w:val="en-GB"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739"/>
        <w:gridCol w:w="7899"/>
      </w:tblGrid>
      <w:tr w:rsidR="00513365" w:rsidRPr="006F74B0" w14:paraId="184D5779" w14:textId="77777777" w:rsidTr="00F11CEC">
        <w:tc>
          <w:tcPr>
            <w:tcW w:w="1729" w:type="dxa"/>
            <w:shd w:val="clear" w:color="auto" w:fill="auto"/>
            <w:vAlign w:val="bottom"/>
          </w:tcPr>
          <w:p w14:paraId="7DE890A7" w14:textId="77777777" w:rsidR="00513365" w:rsidRPr="006F74B0" w:rsidRDefault="00513365" w:rsidP="00F11CEC">
            <w:pPr>
              <w:tabs>
                <w:tab w:val="left" w:pos="8776"/>
              </w:tabs>
              <w:rPr>
                <w:rFonts w:ascii="Cambria" w:eastAsia="Times New Roman" w:hAnsi="Cambria" w:cs="Times New Roman"/>
                <w:sz w:val="20"/>
                <w:szCs w:val="20"/>
                <w:lang w:val="en-GB" w:eastAsia="lv-LV"/>
              </w:rPr>
            </w:pPr>
            <w:r w:rsidRPr="006F74B0">
              <w:rPr>
                <w:rFonts w:ascii="Cambria" w:eastAsia="Times New Roman" w:hAnsi="Cambria" w:cs="Times New Roman"/>
                <w:sz w:val="20"/>
                <w:szCs w:val="20"/>
                <w:lang w:val="en-GB" w:eastAsia="lv-LV"/>
              </w:rPr>
              <w:t xml:space="preserve">1.6. </w:t>
            </w:r>
            <w:proofErr w:type="spellStart"/>
            <w:r w:rsidRPr="006F74B0">
              <w:rPr>
                <w:rFonts w:ascii="Cambria" w:eastAsia="Times New Roman" w:hAnsi="Cambria" w:cs="Times New Roman"/>
                <w:sz w:val="20"/>
                <w:szCs w:val="20"/>
                <w:lang w:val="en-GB" w:eastAsia="lv-LV"/>
              </w:rPr>
              <w:t>pieraksta</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osta</w:t>
            </w:r>
            <w:proofErr w:type="spellEnd"/>
          </w:p>
        </w:tc>
        <w:tc>
          <w:tcPr>
            <w:tcW w:w="7852" w:type="dxa"/>
            <w:tcBorders>
              <w:bottom w:val="single" w:sz="4" w:space="0" w:color="auto"/>
            </w:tcBorders>
            <w:shd w:val="clear" w:color="auto" w:fill="auto"/>
            <w:vAlign w:val="bottom"/>
          </w:tcPr>
          <w:p w14:paraId="5E02463C" w14:textId="77777777" w:rsidR="00513365" w:rsidRPr="006F74B0" w:rsidRDefault="00513365" w:rsidP="00F11CEC">
            <w:pPr>
              <w:tabs>
                <w:tab w:val="left" w:pos="8776"/>
              </w:tabs>
              <w:rPr>
                <w:rFonts w:ascii="Cambria" w:eastAsia="Times New Roman" w:hAnsi="Cambria" w:cs="Times New Roman"/>
                <w:sz w:val="20"/>
                <w:szCs w:val="20"/>
                <w:lang w:val="en-GB" w:eastAsia="lv-LV"/>
              </w:rPr>
            </w:pPr>
          </w:p>
        </w:tc>
      </w:tr>
      <w:tr w:rsidR="00513365" w:rsidRPr="006F74B0" w14:paraId="4862800B" w14:textId="77777777" w:rsidTr="00F11CEC">
        <w:tc>
          <w:tcPr>
            <w:tcW w:w="1729" w:type="dxa"/>
            <w:shd w:val="clear" w:color="auto" w:fill="auto"/>
          </w:tcPr>
          <w:p w14:paraId="6A21711B" w14:textId="77777777" w:rsidR="00513365" w:rsidRPr="006F74B0" w:rsidRDefault="00513365" w:rsidP="00F11CEC">
            <w:pPr>
              <w:tabs>
                <w:tab w:val="left" w:pos="8776"/>
              </w:tabs>
              <w:rPr>
                <w:rFonts w:ascii="Cambria" w:eastAsia="Times New Roman" w:hAnsi="Cambria" w:cs="Times New Roman"/>
                <w:sz w:val="20"/>
                <w:szCs w:val="20"/>
                <w:lang w:val="en-GB" w:eastAsia="lv-LV"/>
              </w:rPr>
            </w:pPr>
            <w:r w:rsidRPr="006F74B0">
              <w:rPr>
                <w:rFonts w:ascii="Cambria" w:eastAsia="Times New Roman" w:hAnsi="Cambria" w:cs="Times New Roman"/>
                <w:i/>
                <w:iCs/>
                <w:sz w:val="20"/>
                <w:szCs w:val="20"/>
                <w:lang w:val="en-GB" w:eastAsia="lv-LV"/>
              </w:rPr>
              <w:t>Port of registry</w:t>
            </w:r>
          </w:p>
        </w:tc>
        <w:tc>
          <w:tcPr>
            <w:tcW w:w="7852" w:type="dxa"/>
            <w:tcBorders>
              <w:top w:val="single" w:sz="4" w:space="0" w:color="auto"/>
            </w:tcBorders>
            <w:shd w:val="clear" w:color="auto" w:fill="auto"/>
          </w:tcPr>
          <w:p w14:paraId="1FFD02D6" w14:textId="77777777" w:rsidR="00513365" w:rsidRPr="006F74B0" w:rsidRDefault="00513365" w:rsidP="00F11CEC">
            <w:pPr>
              <w:tabs>
                <w:tab w:val="left" w:pos="8776"/>
              </w:tabs>
              <w:rPr>
                <w:rFonts w:ascii="Cambria" w:eastAsia="Times New Roman" w:hAnsi="Cambria" w:cs="Times New Roman"/>
                <w:sz w:val="20"/>
                <w:szCs w:val="20"/>
                <w:lang w:val="en-GB" w:eastAsia="lv-LV"/>
              </w:rPr>
            </w:pPr>
          </w:p>
        </w:tc>
      </w:tr>
    </w:tbl>
    <w:p w14:paraId="05D6F799" w14:textId="77777777" w:rsidR="00513365" w:rsidRPr="006F74B0" w:rsidRDefault="00513365" w:rsidP="00513365">
      <w:pPr>
        <w:tabs>
          <w:tab w:val="left" w:pos="8776"/>
        </w:tabs>
        <w:spacing w:line="260" w:lineRule="exact"/>
        <w:rPr>
          <w:rFonts w:ascii="Cambria" w:eastAsia="Times New Roman" w:hAnsi="Cambria" w:cs="Times New Roman"/>
          <w:sz w:val="20"/>
          <w:szCs w:val="20"/>
          <w:lang w:val="en-GB"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582"/>
        <w:gridCol w:w="8056"/>
      </w:tblGrid>
      <w:tr w:rsidR="00513365" w:rsidRPr="006F74B0" w14:paraId="65D6F479" w14:textId="77777777" w:rsidTr="00F11CEC">
        <w:tc>
          <w:tcPr>
            <w:tcW w:w="1469" w:type="dxa"/>
            <w:shd w:val="clear" w:color="auto" w:fill="auto"/>
            <w:vAlign w:val="bottom"/>
          </w:tcPr>
          <w:p w14:paraId="22E554A4" w14:textId="77777777" w:rsidR="00513365" w:rsidRPr="006F74B0" w:rsidRDefault="00513365" w:rsidP="00F11CEC">
            <w:pPr>
              <w:tabs>
                <w:tab w:val="left" w:pos="8776"/>
              </w:tabs>
              <w:rPr>
                <w:rFonts w:ascii="Cambria" w:eastAsia="Times New Roman" w:hAnsi="Cambria" w:cs="Times New Roman"/>
                <w:sz w:val="20"/>
                <w:szCs w:val="20"/>
                <w:lang w:val="en-GB" w:eastAsia="lv-LV"/>
              </w:rPr>
            </w:pPr>
            <w:r w:rsidRPr="006F74B0">
              <w:rPr>
                <w:rFonts w:ascii="Cambria" w:eastAsia="Times New Roman" w:hAnsi="Cambria" w:cs="Times New Roman"/>
                <w:sz w:val="20"/>
                <w:szCs w:val="20"/>
                <w:lang w:val="en-GB" w:eastAsia="lv-LV"/>
              </w:rPr>
              <w:t xml:space="preserve">1.7. </w:t>
            </w:r>
            <w:proofErr w:type="spellStart"/>
            <w:r w:rsidRPr="006F74B0">
              <w:rPr>
                <w:rFonts w:ascii="Cambria" w:eastAsia="Times New Roman" w:hAnsi="Cambria" w:cs="Times New Roman"/>
                <w:sz w:val="20"/>
                <w:szCs w:val="20"/>
                <w:lang w:val="en-GB" w:eastAsia="lv-LV"/>
              </w:rPr>
              <w:t>karoga</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valsts</w:t>
            </w:r>
            <w:proofErr w:type="spellEnd"/>
          </w:p>
        </w:tc>
        <w:tc>
          <w:tcPr>
            <w:tcW w:w="7478" w:type="dxa"/>
            <w:tcBorders>
              <w:bottom w:val="single" w:sz="4" w:space="0" w:color="auto"/>
            </w:tcBorders>
            <w:shd w:val="clear" w:color="auto" w:fill="auto"/>
            <w:vAlign w:val="bottom"/>
          </w:tcPr>
          <w:p w14:paraId="52ECE9EC" w14:textId="77777777" w:rsidR="00513365" w:rsidRPr="006F74B0" w:rsidRDefault="00513365" w:rsidP="00F11CEC">
            <w:pPr>
              <w:tabs>
                <w:tab w:val="left" w:pos="8776"/>
              </w:tabs>
              <w:rPr>
                <w:rFonts w:ascii="Cambria" w:eastAsia="Times New Roman" w:hAnsi="Cambria" w:cs="Times New Roman"/>
                <w:sz w:val="20"/>
                <w:szCs w:val="20"/>
                <w:lang w:val="en-GB" w:eastAsia="lv-LV"/>
              </w:rPr>
            </w:pPr>
          </w:p>
        </w:tc>
      </w:tr>
      <w:tr w:rsidR="00513365" w:rsidRPr="006F74B0" w14:paraId="7CF35327" w14:textId="77777777" w:rsidTr="00F11CEC">
        <w:tc>
          <w:tcPr>
            <w:tcW w:w="1469" w:type="dxa"/>
            <w:shd w:val="clear" w:color="auto" w:fill="auto"/>
          </w:tcPr>
          <w:p w14:paraId="026DBBD3" w14:textId="77777777" w:rsidR="00513365" w:rsidRPr="006F74B0" w:rsidRDefault="00513365" w:rsidP="00F11CEC">
            <w:pPr>
              <w:tabs>
                <w:tab w:val="left" w:pos="8776"/>
              </w:tabs>
              <w:rPr>
                <w:rFonts w:ascii="Cambria" w:eastAsia="Times New Roman" w:hAnsi="Cambria" w:cs="Times New Roman"/>
                <w:sz w:val="20"/>
                <w:szCs w:val="20"/>
                <w:lang w:val="en-GB" w:eastAsia="lv-LV"/>
              </w:rPr>
            </w:pPr>
            <w:r w:rsidRPr="006F74B0">
              <w:rPr>
                <w:rFonts w:ascii="Cambria" w:eastAsia="Times New Roman" w:hAnsi="Cambria" w:cs="Times New Roman"/>
                <w:i/>
                <w:iCs/>
                <w:sz w:val="20"/>
                <w:szCs w:val="20"/>
                <w:lang w:val="en-GB" w:eastAsia="lv-LV"/>
              </w:rPr>
              <w:t>Flag State</w:t>
            </w:r>
            <w:r w:rsidRPr="006F74B0">
              <w:rPr>
                <w:rStyle w:val="Vresatsauce"/>
                <w:rFonts w:ascii="Cambria" w:eastAsia="Times New Roman" w:hAnsi="Cambria" w:cs="Times New Roman"/>
                <w:i/>
                <w:iCs/>
                <w:sz w:val="20"/>
                <w:szCs w:val="20"/>
                <w:lang w:val="en-GB" w:eastAsia="lv-LV"/>
              </w:rPr>
              <w:footnoteReference w:id="3"/>
            </w:r>
          </w:p>
        </w:tc>
        <w:tc>
          <w:tcPr>
            <w:tcW w:w="7478" w:type="dxa"/>
            <w:tcBorders>
              <w:top w:val="single" w:sz="4" w:space="0" w:color="auto"/>
            </w:tcBorders>
            <w:shd w:val="clear" w:color="auto" w:fill="auto"/>
          </w:tcPr>
          <w:p w14:paraId="46CB366A" w14:textId="77777777" w:rsidR="00513365" w:rsidRPr="006F74B0" w:rsidRDefault="00513365" w:rsidP="00F11CEC">
            <w:pPr>
              <w:tabs>
                <w:tab w:val="left" w:pos="8776"/>
              </w:tabs>
              <w:rPr>
                <w:rFonts w:ascii="Cambria" w:eastAsia="Times New Roman" w:hAnsi="Cambria" w:cs="Times New Roman"/>
                <w:sz w:val="20"/>
                <w:szCs w:val="20"/>
                <w:lang w:val="en-GB" w:eastAsia="lv-LV"/>
              </w:rPr>
            </w:pPr>
          </w:p>
        </w:tc>
      </w:tr>
    </w:tbl>
    <w:p w14:paraId="1DC9FD6D" w14:textId="77777777" w:rsidR="00513365" w:rsidRPr="006F74B0" w:rsidRDefault="00513365" w:rsidP="00513365">
      <w:pPr>
        <w:tabs>
          <w:tab w:val="left" w:pos="8776"/>
        </w:tabs>
        <w:spacing w:line="260" w:lineRule="exact"/>
        <w:rPr>
          <w:rFonts w:ascii="Cambria" w:eastAsia="Times New Roman" w:hAnsi="Cambria" w:cs="Times New Roman"/>
          <w:sz w:val="20"/>
          <w:szCs w:val="20"/>
          <w:u w:val="single"/>
          <w:lang w:val="en-GB"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312"/>
        <w:gridCol w:w="8326"/>
      </w:tblGrid>
      <w:tr w:rsidR="00513365" w:rsidRPr="006F74B0" w14:paraId="4274B513" w14:textId="77777777" w:rsidTr="00F11CEC">
        <w:tc>
          <w:tcPr>
            <w:tcW w:w="1304" w:type="dxa"/>
            <w:shd w:val="clear" w:color="auto" w:fill="auto"/>
            <w:vAlign w:val="bottom"/>
          </w:tcPr>
          <w:p w14:paraId="690BF49E" w14:textId="77777777" w:rsidR="00513365" w:rsidRPr="006F74B0" w:rsidRDefault="00513365" w:rsidP="00F11CEC">
            <w:pPr>
              <w:tabs>
                <w:tab w:val="left" w:pos="8776"/>
              </w:tabs>
              <w:rPr>
                <w:rFonts w:ascii="Cambria" w:eastAsia="Times New Roman" w:hAnsi="Cambria" w:cs="Times New Roman"/>
                <w:sz w:val="20"/>
                <w:szCs w:val="20"/>
                <w:u w:val="single"/>
                <w:lang w:val="en-GB" w:eastAsia="lv-LV"/>
              </w:rPr>
            </w:pPr>
            <w:r w:rsidRPr="006F74B0">
              <w:rPr>
                <w:rFonts w:ascii="Cambria" w:eastAsia="Times New Roman" w:hAnsi="Cambria" w:cs="Times New Roman"/>
                <w:sz w:val="20"/>
                <w:szCs w:val="20"/>
                <w:lang w:val="en-GB" w:eastAsia="lv-LV"/>
              </w:rPr>
              <w:t xml:space="preserve">1.8. </w:t>
            </w:r>
            <w:proofErr w:type="spellStart"/>
            <w:r w:rsidRPr="006F74B0">
              <w:rPr>
                <w:rFonts w:ascii="Cambria" w:eastAsia="Times New Roman" w:hAnsi="Cambria" w:cs="Times New Roman"/>
                <w:sz w:val="20"/>
                <w:szCs w:val="20"/>
                <w:lang w:val="en-GB" w:eastAsia="lv-LV"/>
              </w:rPr>
              <w:t>kuģa</w:t>
            </w:r>
            <w:proofErr w:type="spellEnd"/>
            <w:r w:rsidRPr="006F74B0">
              <w:rPr>
                <w:rFonts w:ascii="Cambria" w:eastAsia="Times New Roman" w:hAnsi="Cambria" w:cs="Times New Roman"/>
                <w:sz w:val="20"/>
                <w:szCs w:val="20"/>
                <w:lang w:val="en-GB" w:eastAsia="lv-LV"/>
              </w:rPr>
              <w:t xml:space="preserve"> tips</w:t>
            </w:r>
          </w:p>
        </w:tc>
        <w:tc>
          <w:tcPr>
            <w:tcW w:w="8277" w:type="dxa"/>
            <w:tcBorders>
              <w:bottom w:val="single" w:sz="4" w:space="0" w:color="auto"/>
            </w:tcBorders>
            <w:shd w:val="clear" w:color="auto" w:fill="auto"/>
            <w:vAlign w:val="bottom"/>
          </w:tcPr>
          <w:p w14:paraId="0AB4502E" w14:textId="77777777" w:rsidR="00513365" w:rsidRPr="006F74B0" w:rsidRDefault="00513365" w:rsidP="00F11CEC">
            <w:pPr>
              <w:tabs>
                <w:tab w:val="left" w:pos="8776"/>
              </w:tabs>
              <w:rPr>
                <w:rFonts w:ascii="Cambria" w:eastAsia="Times New Roman" w:hAnsi="Cambria" w:cs="Times New Roman"/>
                <w:sz w:val="20"/>
                <w:szCs w:val="20"/>
                <w:u w:val="single"/>
                <w:lang w:val="en-GB" w:eastAsia="lv-LV"/>
              </w:rPr>
            </w:pPr>
          </w:p>
        </w:tc>
      </w:tr>
      <w:tr w:rsidR="00513365" w:rsidRPr="006F74B0" w14:paraId="5CAFE769" w14:textId="77777777" w:rsidTr="00F11CEC">
        <w:tc>
          <w:tcPr>
            <w:tcW w:w="1304" w:type="dxa"/>
            <w:shd w:val="clear" w:color="auto" w:fill="auto"/>
          </w:tcPr>
          <w:p w14:paraId="125374DE" w14:textId="77777777" w:rsidR="00513365" w:rsidRPr="006F74B0" w:rsidRDefault="00513365" w:rsidP="00F11CEC">
            <w:pPr>
              <w:tabs>
                <w:tab w:val="left" w:pos="8776"/>
              </w:tabs>
              <w:rPr>
                <w:rFonts w:ascii="Cambria" w:eastAsia="Times New Roman" w:hAnsi="Cambria" w:cs="Times New Roman"/>
                <w:sz w:val="20"/>
                <w:szCs w:val="20"/>
                <w:u w:val="single"/>
                <w:lang w:val="en-GB" w:eastAsia="lv-LV"/>
              </w:rPr>
            </w:pPr>
            <w:r w:rsidRPr="006F74B0">
              <w:rPr>
                <w:rFonts w:ascii="Cambria" w:eastAsia="Times New Roman" w:hAnsi="Cambria" w:cs="Times New Roman"/>
                <w:i/>
                <w:iCs/>
                <w:sz w:val="20"/>
                <w:szCs w:val="20"/>
                <w:lang w:val="en-GB" w:eastAsia="lv-LV"/>
              </w:rPr>
              <w:t>Type of ship</w:t>
            </w:r>
          </w:p>
        </w:tc>
        <w:tc>
          <w:tcPr>
            <w:tcW w:w="8277" w:type="dxa"/>
            <w:tcBorders>
              <w:top w:val="single" w:sz="4" w:space="0" w:color="auto"/>
            </w:tcBorders>
            <w:shd w:val="clear" w:color="auto" w:fill="auto"/>
          </w:tcPr>
          <w:p w14:paraId="26B72FC2" w14:textId="77777777" w:rsidR="00513365" w:rsidRPr="006F74B0" w:rsidRDefault="00513365" w:rsidP="00F11CEC">
            <w:pPr>
              <w:tabs>
                <w:tab w:val="left" w:pos="8776"/>
              </w:tabs>
              <w:rPr>
                <w:rFonts w:ascii="Cambria" w:eastAsia="Times New Roman" w:hAnsi="Cambria" w:cs="Times New Roman"/>
                <w:sz w:val="20"/>
                <w:szCs w:val="20"/>
                <w:u w:val="single"/>
                <w:lang w:val="en-GB" w:eastAsia="lv-LV"/>
              </w:rPr>
            </w:pPr>
          </w:p>
        </w:tc>
      </w:tr>
    </w:tbl>
    <w:p w14:paraId="634DA15A" w14:textId="77777777" w:rsidR="00513365" w:rsidRPr="006F74B0" w:rsidRDefault="00513365" w:rsidP="00513365">
      <w:pPr>
        <w:tabs>
          <w:tab w:val="left" w:pos="8776"/>
        </w:tabs>
        <w:spacing w:line="260" w:lineRule="exact"/>
        <w:rPr>
          <w:rFonts w:ascii="Cambria" w:eastAsia="Times New Roman" w:hAnsi="Cambria" w:cs="Times New Roman"/>
          <w:sz w:val="20"/>
          <w:szCs w:val="20"/>
          <w:lang w:val="en-GB" w:eastAsia="lv-LV"/>
        </w:rPr>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28" w:type="dxa"/>
          <w:left w:w="28" w:type="dxa"/>
          <w:bottom w:w="28" w:type="dxa"/>
          <w:right w:w="28" w:type="dxa"/>
        </w:tblCellMar>
        <w:tblLook w:val="04A0" w:firstRow="1" w:lastRow="0" w:firstColumn="1" w:lastColumn="0" w:noHBand="0" w:noVBand="1"/>
      </w:tblPr>
      <w:tblGrid>
        <w:gridCol w:w="4819"/>
        <w:gridCol w:w="4819"/>
      </w:tblGrid>
      <w:tr w:rsidR="00513365" w:rsidRPr="006F74B0" w14:paraId="03F0F81F" w14:textId="77777777" w:rsidTr="00F11CEC">
        <w:tc>
          <w:tcPr>
            <w:tcW w:w="2500" w:type="pct"/>
            <w:tcBorders>
              <w:top w:val="nil"/>
              <w:left w:val="nil"/>
              <w:bottom w:val="nil"/>
              <w:right w:val="nil"/>
            </w:tcBorders>
            <w:shd w:val="clear" w:color="auto" w:fill="FFFFFF"/>
            <w:noWrap/>
            <w:hideMark/>
          </w:tcPr>
          <w:p w14:paraId="3433DD5A" w14:textId="77777777" w:rsidR="00513365" w:rsidRPr="006F74B0" w:rsidRDefault="00513365" w:rsidP="00F11CEC">
            <w:pPr>
              <w:rPr>
                <w:rFonts w:ascii="Cambria" w:eastAsia="Times New Roman" w:hAnsi="Cambria" w:cs="Times New Roman"/>
                <w:sz w:val="20"/>
                <w:szCs w:val="20"/>
                <w:lang w:val="en-GB" w:eastAsia="lv-LV"/>
              </w:rPr>
            </w:pPr>
            <w:r w:rsidRPr="006F74B0">
              <w:rPr>
                <w:rFonts w:ascii="Cambria" w:eastAsia="Times New Roman" w:hAnsi="Cambria"/>
                <w:noProof/>
                <w:sz w:val="20"/>
                <w:szCs w:val="20"/>
                <w:lang w:eastAsia="lv-LV"/>
              </w:rPr>
              <w:drawing>
                <wp:inline distT="0" distB="0" distL="0" distR="0" wp14:anchorId="1537A008" wp14:editId="1202FCCB">
                  <wp:extent cx="122555" cy="122555"/>
                  <wp:effectExtent l="0" t="0" r="0" b="0"/>
                  <wp:docPr id="17" name="Picture 1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kumi.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6F74B0">
              <w:rPr>
                <w:rFonts w:ascii="Cambria" w:eastAsia="Times New Roman" w:hAnsi="Cambria" w:cs="Times New Roman"/>
                <w:sz w:val="20"/>
                <w:szCs w:val="20"/>
                <w:lang w:val="en-GB" w:eastAsia="lv-LV"/>
              </w:rPr>
              <w:t> </w:t>
            </w:r>
            <w:proofErr w:type="spellStart"/>
            <w:r w:rsidRPr="006F74B0">
              <w:rPr>
                <w:rFonts w:ascii="Cambria" w:eastAsia="Times New Roman" w:hAnsi="Cambria" w:cs="Times New Roman"/>
                <w:sz w:val="20"/>
                <w:szCs w:val="20"/>
                <w:lang w:val="en-GB" w:eastAsia="lv-LV"/>
              </w:rPr>
              <w:t>Naftas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tankkuģis</w:t>
            </w:r>
            <w:proofErr w:type="spellEnd"/>
            <w:r w:rsidRPr="006F74B0">
              <w:rPr>
                <w:rFonts w:ascii="Cambria" w:eastAsia="Times New Roman" w:hAnsi="Cambria" w:cs="Times New Roman"/>
                <w:sz w:val="20"/>
                <w:szCs w:val="20"/>
                <w:lang w:val="en-GB" w:eastAsia="lv-LV"/>
              </w:rPr>
              <w:t xml:space="preserve">/ </w:t>
            </w:r>
            <w:r w:rsidRPr="006F74B0">
              <w:rPr>
                <w:rFonts w:ascii="Cambria" w:eastAsia="Times New Roman" w:hAnsi="Cambria" w:cs="Times New Roman"/>
                <w:i/>
                <w:iCs/>
                <w:sz w:val="20"/>
                <w:szCs w:val="20"/>
                <w:lang w:val="en-GB" w:eastAsia="lv-LV"/>
              </w:rPr>
              <w:t>Oil tanker</w:t>
            </w:r>
          </w:p>
        </w:tc>
        <w:tc>
          <w:tcPr>
            <w:tcW w:w="2500" w:type="pct"/>
            <w:tcBorders>
              <w:top w:val="nil"/>
              <w:left w:val="nil"/>
              <w:bottom w:val="nil"/>
              <w:right w:val="nil"/>
            </w:tcBorders>
            <w:shd w:val="clear" w:color="auto" w:fill="FFFFFF"/>
            <w:noWrap/>
            <w:hideMark/>
          </w:tcPr>
          <w:p w14:paraId="44BF8F80" w14:textId="77777777" w:rsidR="00513365" w:rsidRPr="006F74B0" w:rsidRDefault="00513365" w:rsidP="00F11CEC">
            <w:pPr>
              <w:rPr>
                <w:rFonts w:ascii="Cambria" w:eastAsia="Times New Roman" w:hAnsi="Cambria" w:cs="Times New Roman"/>
                <w:sz w:val="20"/>
                <w:szCs w:val="20"/>
                <w:lang w:val="en-GB" w:eastAsia="lv-LV"/>
              </w:rPr>
            </w:pPr>
            <w:r w:rsidRPr="006F74B0">
              <w:rPr>
                <w:rFonts w:ascii="Cambria" w:eastAsia="Times New Roman" w:hAnsi="Cambria"/>
                <w:noProof/>
                <w:sz w:val="20"/>
                <w:szCs w:val="20"/>
                <w:lang w:eastAsia="lv-LV"/>
              </w:rPr>
              <w:drawing>
                <wp:inline distT="0" distB="0" distL="0" distR="0" wp14:anchorId="17A8BFD4" wp14:editId="3FD3F7D1">
                  <wp:extent cx="122555" cy="122555"/>
                  <wp:effectExtent l="0" t="0" r="0" b="0"/>
                  <wp:docPr id="16" name="Picture 1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kumi.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6F74B0">
              <w:rPr>
                <w:rFonts w:ascii="Cambria" w:eastAsia="Times New Roman" w:hAnsi="Cambria" w:cs="Times New Roman"/>
                <w:sz w:val="20"/>
                <w:szCs w:val="20"/>
                <w:lang w:val="en-GB" w:eastAsia="lv-LV"/>
              </w:rPr>
              <w:t> </w:t>
            </w:r>
            <w:proofErr w:type="spellStart"/>
            <w:r w:rsidRPr="006F74B0">
              <w:rPr>
                <w:rFonts w:ascii="Cambria" w:eastAsia="Times New Roman" w:hAnsi="Cambria" w:cs="Times New Roman"/>
                <w:sz w:val="20"/>
                <w:szCs w:val="20"/>
                <w:lang w:val="en-GB" w:eastAsia="lv-LV"/>
              </w:rPr>
              <w:t>Ķīmiskais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tankkuģis</w:t>
            </w:r>
            <w:proofErr w:type="spellEnd"/>
            <w:r w:rsidRPr="006F74B0">
              <w:rPr>
                <w:rFonts w:ascii="Cambria" w:eastAsia="Times New Roman" w:hAnsi="Cambria" w:cs="Times New Roman"/>
                <w:sz w:val="20"/>
                <w:szCs w:val="20"/>
                <w:lang w:val="en-GB" w:eastAsia="lv-LV"/>
              </w:rPr>
              <w:t xml:space="preserve">/ </w:t>
            </w:r>
            <w:r w:rsidRPr="006F74B0">
              <w:rPr>
                <w:rFonts w:ascii="Cambria" w:eastAsia="Times New Roman" w:hAnsi="Cambria" w:cs="Times New Roman"/>
                <w:i/>
                <w:iCs/>
                <w:sz w:val="20"/>
                <w:szCs w:val="20"/>
                <w:lang w:val="en-GB" w:eastAsia="lv-LV"/>
              </w:rPr>
              <w:t>Chemical tanker</w:t>
            </w:r>
          </w:p>
        </w:tc>
      </w:tr>
      <w:tr w:rsidR="00513365" w:rsidRPr="006F74B0" w14:paraId="5D21A394" w14:textId="77777777" w:rsidTr="00F11CEC">
        <w:tc>
          <w:tcPr>
            <w:tcW w:w="2500" w:type="pct"/>
            <w:tcBorders>
              <w:top w:val="nil"/>
              <w:left w:val="nil"/>
              <w:bottom w:val="nil"/>
              <w:right w:val="nil"/>
            </w:tcBorders>
            <w:shd w:val="clear" w:color="auto" w:fill="FFFFFF"/>
            <w:noWrap/>
            <w:hideMark/>
          </w:tcPr>
          <w:p w14:paraId="4E6B6FD6" w14:textId="77777777" w:rsidR="00513365" w:rsidRPr="006F74B0" w:rsidRDefault="00513365" w:rsidP="00F11CEC">
            <w:pPr>
              <w:spacing w:before="60"/>
              <w:rPr>
                <w:rFonts w:ascii="Cambria" w:eastAsia="Times New Roman" w:hAnsi="Cambria" w:cs="Times New Roman"/>
                <w:sz w:val="20"/>
                <w:szCs w:val="20"/>
                <w:lang w:val="en-GB" w:eastAsia="lv-LV"/>
              </w:rPr>
            </w:pPr>
            <w:r w:rsidRPr="006F74B0">
              <w:rPr>
                <w:rFonts w:ascii="Cambria" w:eastAsia="Times New Roman" w:hAnsi="Cambria"/>
                <w:noProof/>
                <w:sz w:val="20"/>
                <w:szCs w:val="20"/>
                <w:lang w:eastAsia="lv-LV"/>
              </w:rPr>
              <w:drawing>
                <wp:inline distT="0" distB="0" distL="0" distR="0" wp14:anchorId="41D6D18F" wp14:editId="69324379">
                  <wp:extent cx="122555" cy="122555"/>
                  <wp:effectExtent l="0" t="0" r="0" b="0"/>
                  <wp:docPr id="15" name="Picture 1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kumi.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6F74B0">
              <w:rPr>
                <w:rFonts w:ascii="Cambria" w:eastAsia="Times New Roman" w:hAnsi="Cambria" w:cs="Times New Roman"/>
                <w:sz w:val="20"/>
                <w:szCs w:val="20"/>
                <w:lang w:val="en-GB" w:eastAsia="lv-LV"/>
              </w:rPr>
              <w:t> </w:t>
            </w:r>
            <w:proofErr w:type="spellStart"/>
            <w:r w:rsidRPr="006F74B0">
              <w:rPr>
                <w:rFonts w:ascii="Cambria" w:eastAsia="Times New Roman" w:hAnsi="Cambria" w:cs="Times New Roman"/>
                <w:sz w:val="20"/>
                <w:szCs w:val="20"/>
                <w:lang w:val="en-GB" w:eastAsia="lv-LV"/>
              </w:rPr>
              <w:t>Beramkravu</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kuģis</w:t>
            </w:r>
            <w:proofErr w:type="spellEnd"/>
            <w:r w:rsidRPr="006F74B0">
              <w:rPr>
                <w:rFonts w:ascii="Cambria" w:eastAsia="Times New Roman" w:hAnsi="Cambria" w:cs="Times New Roman"/>
                <w:sz w:val="20"/>
                <w:szCs w:val="20"/>
                <w:lang w:val="en-GB" w:eastAsia="lv-LV"/>
              </w:rPr>
              <w:t xml:space="preserve">/ </w:t>
            </w:r>
            <w:r w:rsidRPr="006F74B0">
              <w:rPr>
                <w:rFonts w:ascii="Cambria" w:eastAsia="Times New Roman" w:hAnsi="Cambria" w:cs="Times New Roman"/>
                <w:i/>
                <w:iCs/>
                <w:sz w:val="20"/>
                <w:szCs w:val="20"/>
                <w:lang w:val="en-GB" w:eastAsia="lv-LV"/>
              </w:rPr>
              <w:t>Bulk carrier</w:t>
            </w:r>
          </w:p>
        </w:tc>
        <w:tc>
          <w:tcPr>
            <w:tcW w:w="2500" w:type="pct"/>
            <w:tcBorders>
              <w:top w:val="nil"/>
              <w:left w:val="nil"/>
              <w:bottom w:val="nil"/>
              <w:right w:val="nil"/>
            </w:tcBorders>
            <w:shd w:val="clear" w:color="auto" w:fill="FFFFFF"/>
            <w:noWrap/>
            <w:hideMark/>
          </w:tcPr>
          <w:p w14:paraId="0AAE55E3" w14:textId="77777777" w:rsidR="00513365" w:rsidRPr="006F74B0" w:rsidRDefault="00513365" w:rsidP="00F11CEC">
            <w:pPr>
              <w:spacing w:before="60"/>
              <w:rPr>
                <w:rFonts w:ascii="Cambria" w:eastAsia="Times New Roman" w:hAnsi="Cambria" w:cs="Times New Roman"/>
                <w:sz w:val="20"/>
                <w:szCs w:val="20"/>
                <w:lang w:val="en-GB" w:eastAsia="lv-LV"/>
              </w:rPr>
            </w:pPr>
            <w:r w:rsidRPr="006F74B0">
              <w:rPr>
                <w:rFonts w:ascii="Cambria" w:eastAsia="Times New Roman" w:hAnsi="Cambria"/>
                <w:noProof/>
                <w:sz w:val="20"/>
                <w:szCs w:val="20"/>
                <w:lang w:eastAsia="lv-LV"/>
              </w:rPr>
              <w:drawing>
                <wp:inline distT="0" distB="0" distL="0" distR="0" wp14:anchorId="485361B5" wp14:editId="41D8340C">
                  <wp:extent cx="122555" cy="122555"/>
                  <wp:effectExtent l="0" t="0" r="0" b="0"/>
                  <wp:docPr id="14" name="Picture 1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ikumi.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6F74B0">
              <w:rPr>
                <w:rFonts w:ascii="Cambria" w:eastAsia="Times New Roman" w:hAnsi="Cambria" w:cs="Times New Roman"/>
                <w:sz w:val="20"/>
                <w:szCs w:val="20"/>
                <w:lang w:val="en-GB" w:eastAsia="lv-LV"/>
              </w:rPr>
              <w:t> </w:t>
            </w:r>
            <w:proofErr w:type="spellStart"/>
            <w:r w:rsidRPr="006F74B0">
              <w:rPr>
                <w:rFonts w:ascii="Cambria" w:eastAsia="Times New Roman" w:hAnsi="Cambria" w:cs="Times New Roman"/>
                <w:sz w:val="20"/>
                <w:szCs w:val="20"/>
                <w:lang w:val="en-GB" w:eastAsia="lv-LV"/>
              </w:rPr>
              <w:t>Cits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kravas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kuģis</w:t>
            </w:r>
            <w:proofErr w:type="spellEnd"/>
            <w:r w:rsidRPr="006F74B0">
              <w:rPr>
                <w:rFonts w:ascii="Cambria" w:eastAsia="Times New Roman" w:hAnsi="Cambria" w:cs="Times New Roman"/>
                <w:sz w:val="20"/>
                <w:szCs w:val="20"/>
                <w:lang w:val="en-GB" w:eastAsia="lv-LV"/>
              </w:rPr>
              <w:t xml:space="preserve">/ </w:t>
            </w:r>
            <w:r w:rsidRPr="006F74B0">
              <w:rPr>
                <w:rFonts w:ascii="Cambria" w:eastAsia="Times New Roman" w:hAnsi="Cambria" w:cs="Times New Roman"/>
                <w:i/>
                <w:iCs/>
                <w:sz w:val="20"/>
                <w:szCs w:val="20"/>
                <w:lang w:val="en-GB" w:eastAsia="lv-LV"/>
              </w:rPr>
              <w:t>Other cargo ship</w:t>
            </w:r>
          </w:p>
        </w:tc>
      </w:tr>
      <w:tr w:rsidR="00513365" w:rsidRPr="006F74B0" w14:paraId="1648FD2E" w14:textId="77777777" w:rsidTr="00F11CEC">
        <w:tc>
          <w:tcPr>
            <w:tcW w:w="2500" w:type="pct"/>
            <w:tcBorders>
              <w:top w:val="nil"/>
              <w:left w:val="nil"/>
              <w:bottom w:val="nil"/>
              <w:right w:val="nil"/>
            </w:tcBorders>
            <w:shd w:val="clear" w:color="auto" w:fill="FFFFFF"/>
            <w:noWrap/>
            <w:hideMark/>
          </w:tcPr>
          <w:p w14:paraId="6E8D54DB" w14:textId="77777777" w:rsidR="00513365" w:rsidRPr="006F74B0" w:rsidRDefault="00513365" w:rsidP="00F11CEC">
            <w:pPr>
              <w:spacing w:before="60"/>
              <w:rPr>
                <w:rFonts w:ascii="Cambria" w:eastAsia="Times New Roman" w:hAnsi="Cambria" w:cs="Times New Roman"/>
                <w:sz w:val="20"/>
                <w:szCs w:val="20"/>
                <w:lang w:val="en-GB" w:eastAsia="lv-LV"/>
              </w:rPr>
            </w:pPr>
            <w:r w:rsidRPr="006F74B0">
              <w:rPr>
                <w:rFonts w:ascii="Cambria" w:eastAsia="Times New Roman" w:hAnsi="Cambria"/>
                <w:noProof/>
                <w:sz w:val="20"/>
                <w:szCs w:val="20"/>
                <w:lang w:eastAsia="lv-LV"/>
              </w:rPr>
              <w:drawing>
                <wp:inline distT="0" distB="0" distL="0" distR="0" wp14:anchorId="1E517B4A" wp14:editId="36F391F0">
                  <wp:extent cx="122555" cy="122555"/>
                  <wp:effectExtent l="0" t="0" r="0" b="0"/>
                  <wp:docPr id="13" name="Picture 1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ikumi.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6F74B0">
              <w:rPr>
                <w:rFonts w:ascii="Cambria" w:eastAsia="Times New Roman" w:hAnsi="Cambria" w:cs="Times New Roman"/>
                <w:sz w:val="20"/>
                <w:szCs w:val="20"/>
                <w:lang w:val="en-GB" w:eastAsia="lv-LV"/>
              </w:rPr>
              <w:t> </w:t>
            </w:r>
            <w:proofErr w:type="spellStart"/>
            <w:r w:rsidRPr="006F74B0">
              <w:rPr>
                <w:rFonts w:ascii="Cambria" w:eastAsia="Times New Roman" w:hAnsi="Cambria" w:cs="Times New Roman"/>
                <w:sz w:val="20"/>
                <w:szCs w:val="20"/>
                <w:lang w:val="en-GB" w:eastAsia="lv-LV"/>
              </w:rPr>
              <w:t>Pasažieru</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kuģis</w:t>
            </w:r>
            <w:proofErr w:type="spellEnd"/>
            <w:r w:rsidRPr="006F74B0">
              <w:rPr>
                <w:rFonts w:ascii="Cambria" w:eastAsia="Times New Roman" w:hAnsi="Cambria" w:cs="Times New Roman"/>
                <w:sz w:val="20"/>
                <w:szCs w:val="20"/>
                <w:lang w:val="en-GB" w:eastAsia="lv-LV"/>
              </w:rPr>
              <w:t xml:space="preserve">/ </w:t>
            </w:r>
            <w:r w:rsidRPr="006F74B0">
              <w:rPr>
                <w:rFonts w:ascii="Cambria" w:eastAsia="Times New Roman" w:hAnsi="Cambria" w:cs="Times New Roman"/>
                <w:i/>
                <w:iCs/>
                <w:sz w:val="20"/>
                <w:szCs w:val="20"/>
                <w:lang w:val="en-GB" w:eastAsia="lv-LV"/>
              </w:rPr>
              <w:t>Passenger ship</w:t>
            </w:r>
          </w:p>
        </w:tc>
        <w:tc>
          <w:tcPr>
            <w:tcW w:w="2500" w:type="pct"/>
            <w:tcBorders>
              <w:top w:val="nil"/>
              <w:left w:val="nil"/>
              <w:bottom w:val="nil"/>
              <w:right w:val="nil"/>
            </w:tcBorders>
            <w:shd w:val="clear" w:color="auto" w:fill="FFFFFF"/>
            <w:noWrap/>
            <w:hideMark/>
          </w:tcPr>
          <w:p w14:paraId="3EFD4B92" w14:textId="77777777" w:rsidR="00513365" w:rsidRPr="006F74B0" w:rsidRDefault="00513365" w:rsidP="00F11CEC">
            <w:pPr>
              <w:spacing w:before="60"/>
              <w:rPr>
                <w:rFonts w:ascii="Cambria" w:eastAsia="Times New Roman" w:hAnsi="Cambria" w:cs="Times New Roman"/>
                <w:sz w:val="20"/>
                <w:szCs w:val="20"/>
                <w:lang w:val="en-GB" w:eastAsia="lv-LV"/>
              </w:rPr>
            </w:pPr>
            <w:r w:rsidRPr="006F74B0">
              <w:rPr>
                <w:rFonts w:ascii="Cambria" w:eastAsia="Times New Roman" w:hAnsi="Cambria"/>
                <w:noProof/>
                <w:sz w:val="20"/>
                <w:szCs w:val="20"/>
                <w:lang w:eastAsia="lv-LV"/>
              </w:rPr>
              <w:drawing>
                <wp:inline distT="0" distB="0" distL="0" distR="0" wp14:anchorId="393265AD" wp14:editId="5D736E3F">
                  <wp:extent cx="122555" cy="122555"/>
                  <wp:effectExtent l="0" t="0" r="0" b="0"/>
                  <wp:docPr id="12" name="Picture 1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kumi.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6F74B0">
              <w:rPr>
                <w:rFonts w:ascii="Cambria" w:eastAsia="Times New Roman" w:hAnsi="Cambria" w:cs="Times New Roman"/>
                <w:sz w:val="20"/>
                <w:szCs w:val="20"/>
                <w:lang w:val="en-GB" w:eastAsia="lv-LV"/>
              </w:rPr>
              <w:t> </w:t>
            </w:r>
            <w:proofErr w:type="spellStart"/>
            <w:r w:rsidRPr="006F74B0">
              <w:rPr>
                <w:rFonts w:ascii="Cambria" w:eastAsia="Times New Roman" w:hAnsi="Cambria" w:cs="Times New Roman"/>
                <w:sz w:val="20"/>
                <w:szCs w:val="20"/>
                <w:lang w:val="en-GB" w:eastAsia="lv-LV"/>
              </w:rPr>
              <w:t>Cits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norādiet</w:t>
            </w:r>
            <w:proofErr w:type="spellEnd"/>
            <w:r w:rsidRPr="006F74B0">
              <w:rPr>
                <w:rFonts w:ascii="Cambria" w:eastAsia="Times New Roman" w:hAnsi="Cambria" w:cs="Times New Roman"/>
                <w:sz w:val="20"/>
                <w:szCs w:val="20"/>
                <w:lang w:val="en-GB" w:eastAsia="lv-LV"/>
              </w:rPr>
              <w:t xml:space="preserve">)/ </w:t>
            </w:r>
            <w:r w:rsidRPr="006F74B0">
              <w:rPr>
                <w:rFonts w:ascii="Cambria" w:eastAsia="Times New Roman" w:hAnsi="Cambria" w:cs="Times New Roman"/>
                <w:i/>
                <w:iCs/>
                <w:sz w:val="20"/>
                <w:szCs w:val="20"/>
                <w:lang w:val="en-GB" w:eastAsia="lv-LV"/>
              </w:rPr>
              <w:t>Other (specify)</w:t>
            </w:r>
            <w:r w:rsidRPr="006F74B0">
              <w:rPr>
                <w:rFonts w:ascii="Cambria" w:eastAsia="Times New Roman" w:hAnsi="Cambria" w:cs="Times New Roman"/>
                <w:sz w:val="20"/>
                <w:szCs w:val="20"/>
                <w:lang w:val="en-GB" w:eastAsia="lv-LV"/>
              </w:rPr>
              <w:t> ___________</w:t>
            </w:r>
          </w:p>
        </w:tc>
      </w:tr>
    </w:tbl>
    <w:p w14:paraId="092578B9" w14:textId="77777777" w:rsidR="00513365" w:rsidRPr="006F74B0" w:rsidRDefault="00513365" w:rsidP="00513365">
      <w:pPr>
        <w:spacing w:line="260" w:lineRule="exact"/>
        <w:rPr>
          <w:rFonts w:ascii="Cambria" w:hAnsi="Cambria" w:cs="Times New Roman"/>
          <w:sz w:val="20"/>
          <w:szCs w:val="20"/>
        </w:rPr>
      </w:pPr>
    </w:p>
    <w:p w14:paraId="7D950EB8" w14:textId="77777777" w:rsidR="00513365" w:rsidRPr="006F74B0" w:rsidRDefault="00513365" w:rsidP="00513365">
      <w:pPr>
        <w:spacing w:line="260" w:lineRule="exact"/>
        <w:rPr>
          <w:rFonts w:ascii="Cambria" w:eastAsia="Times New Roman" w:hAnsi="Cambria" w:cs="Times New Roman"/>
          <w:b/>
          <w:bCs/>
          <w:sz w:val="20"/>
          <w:szCs w:val="20"/>
          <w:lang w:val="en-GB" w:eastAsia="lv-LV"/>
        </w:rPr>
      </w:pPr>
      <w:r w:rsidRPr="006F74B0">
        <w:rPr>
          <w:rFonts w:ascii="Cambria" w:eastAsia="Times New Roman" w:hAnsi="Cambria" w:cs="Times New Roman"/>
          <w:b/>
          <w:bCs/>
          <w:sz w:val="20"/>
          <w:szCs w:val="20"/>
          <w:lang w:val="en-GB" w:eastAsia="lv-LV"/>
        </w:rPr>
        <w:t xml:space="preserve">2. </w:t>
      </w:r>
      <w:proofErr w:type="spellStart"/>
      <w:r w:rsidRPr="006F74B0">
        <w:rPr>
          <w:rFonts w:ascii="Cambria" w:eastAsia="Times New Roman" w:hAnsi="Cambria" w:cs="Times New Roman"/>
          <w:b/>
          <w:bCs/>
          <w:sz w:val="20"/>
          <w:szCs w:val="20"/>
          <w:lang w:val="en-GB" w:eastAsia="lv-LV"/>
        </w:rPr>
        <w:t>Informācija</w:t>
      </w:r>
      <w:proofErr w:type="spellEnd"/>
      <w:r w:rsidRPr="006F74B0">
        <w:rPr>
          <w:rFonts w:ascii="Cambria" w:eastAsia="Times New Roman" w:hAnsi="Cambria" w:cs="Times New Roman"/>
          <w:b/>
          <w:bCs/>
          <w:sz w:val="20"/>
          <w:szCs w:val="20"/>
          <w:lang w:val="en-GB" w:eastAsia="lv-LV"/>
        </w:rPr>
        <w:t xml:space="preserve"> par </w:t>
      </w:r>
      <w:proofErr w:type="spellStart"/>
      <w:r w:rsidRPr="006F74B0">
        <w:rPr>
          <w:rFonts w:ascii="Cambria" w:eastAsia="Times New Roman" w:hAnsi="Cambria" w:cs="Times New Roman"/>
          <w:b/>
          <w:bCs/>
          <w:sz w:val="20"/>
          <w:szCs w:val="20"/>
          <w:lang w:val="en-GB" w:eastAsia="lv-LV"/>
        </w:rPr>
        <w:t>ostu</w:t>
      </w:r>
      <w:proofErr w:type="spellEnd"/>
      <w:r w:rsidRPr="006F74B0">
        <w:rPr>
          <w:rFonts w:ascii="Cambria" w:eastAsia="Times New Roman" w:hAnsi="Cambria" w:cs="Times New Roman"/>
          <w:b/>
          <w:bCs/>
          <w:i/>
          <w:iCs/>
          <w:sz w:val="20"/>
          <w:szCs w:val="20"/>
          <w:lang w:val="en-GB" w:eastAsia="lv-LV"/>
        </w:rPr>
        <w:br/>
        <w:t>Port particulars</w:t>
      </w:r>
    </w:p>
    <w:tbl>
      <w:tblPr>
        <w:tblW w:w="5000" w:type="pct"/>
        <w:tblCellMar>
          <w:top w:w="28" w:type="dxa"/>
          <w:left w:w="28" w:type="dxa"/>
          <w:bottom w:w="28" w:type="dxa"/>
          <w:right w:w="28" w:type="dxa"/>
        </w:tblCellMar>
        <w:tblLook w:val="04A0" w:firstRow="1" w:lastRow="0" w:firstColumn="1" w:lastColumn="0" w:noHBand="0" w:noVBand="1"/>
      </w:tblPr>
      <w:tblGrid>
        <w:gridCol w:w="1027"/>
        <w:gridCol w:w="8611"/>
      </w:tblGrid>
      <w:tr w:rsidR="00513365" w:rsidRPr="006F74B0" w14:paraId="7FEE062F" w14:textId="77777777" w:rsidTr="00F11CEC">
        <w:tc>
          <w:tcPr>
            <w:tcW w:w="1021" w:type="dxa"/>
            <w:shd w:val="clear" w:color="auto" w:fill="auto"/>
            <w:vAlign w:val="bottom"/>
          </w:tcPr>
          <w:p w14:paraId="5A62ADEA" w14:textId="77777777" w:rsidR="00513365" w:rsidRPr="006F74B0" w:rsidRDefault="00513365" w:rsidP="00F11CEC">
            <w:pPr>
              <w:tabs>
                <w:tab w:val="left" w:pos="8776"/>
              </w:tabs>
              <w:spacing w:before="120"/>
              <w:rPr>
                <w:rFonts w:ascii="Cambria" w:eastAsia="Times New Roman" w:hAnsi="Cambria" w:cs="Times New Roman"/>
                <w:sz w:val="20"/>
                <w:szCs w:val="20"/>
                <w:lang w:val="en-GB" w:eastAsia="lv-LV"/>
              </w:rPr>
            </w:pPr>
            <w:r w:rsidRPr="006F74B0">
              <w:rPr>
                <w:rFonts w:ascii="Cambria" w:eastAsia="Times New Roman" w:hAnsi="Cambria" w:cs="Times New Roman"/>
                <w:sz w:val="20"/>
                <w:szCs w:val="20"/>
                <w:lang w:val="en-GB" w:eastAsia="lv-LV"/>
              </w:rPr>
              <w:t xml:space="preserve">2.1. </w:t>
            </w:r>
            <w:proofErr w:type="spellStart"/>
            <w:r w:rsidRPr="006F74B0">
              <w:rPr>
                <w:rFonts w:ascii="Cambria" w:eastAsia="Times New Roman" w:hAnsi="Cambria" w:cs="Times New Roman"/>
                <w:sz w:val="20"/>
                <w:szCs w:val="20"/>
                <w:lang w:val="en-GB" w:eastAsia="lv-LV"/>
              </w:rPr>
              <w:t>valsts</w:t>
            </w:r>
            <w:proofErr w:type="spellEnd"/>
          </w:p>
        </w:tc>
        <w:tc>
          <w:tcPr>
            <w:tcW w:w="8560" w:type="dxa"/>
            <w:tcBorders>
              <w:bottom w:val="single" w:sz="4" w:space="0" w:color="auto"/>
            </w:tcBorders>
            <w:shd w:val="clear" w:color="auto" w:fill="auto"/>
            <w:vAlign w:val="bottom"/>
          </w:tcPr>
          <w:p w14:paraId="16B6DAA1" w14:textId="77777777" w:rsidR="00513365" w:rsidRPr="006F74B0" w:rsidRDefault="00513365" w:rsidP="00F11CEC">
            <w:pPr>
              <w:tabs>
                <w:tab w:val="left" w:pos="8776"/>
              </w:tabs>
              <w:rPr>
                <w:rFonts w:ascii="Cambria" w:eastAsia="Times New Roman" w:hAnsi="Cambria" w:cs="Times New Roman"/>
                <w:sz w:val="20"/>
                <w:szCs w:val="20"/>
                <w:lang w:val="en-GB" w:eastAsia="lv-LV"/>
              </w:rPr>
            </w:pPr>
          </w:p>
        </w:tc>
      </w:tr>
      <w:tr w:rsidR="00513365" w:rsidRPr="006F74B0" w14:paraId="52F921E7" w14:textId="77777777" w:rsidTr="00F11CEC">
        <w:tc>
          <w:tcPr>
            <w:tcW w:w="1021" w:type="dxa"/>
            <w:shd w:val="clear" w:color="auto" w:fill="auto"/>
          </w:tcPr>
          <w:p w14:paraId="69704603" w14:textId="77777777" w:rsidR="00513365" w:rsidRPr="006F74B0" w:rsidRDefault="00513365" w:rsidP="00F11CEC">
            <w:pPr>
              <w:tabs>
                <w:tab w:val="left" w:pos="8776"/>
              </w:tabs>
              <w:rPr>
                <w:rFonts w:ascii="Cambria" w:eastAsia="Times New Roman" w:hAnsi="Cambria" w:cs="Times New Roman"/>
                <w:sz w:val="20"/>
                <w:szCs w:val="20"/>
                <w:lang w:val="en-GB" w:eastAsia="lv-LV"/>
              </w:rPr>
            </w:pPr>
            <w:r w:rsidRPr="006F74B0">
              <w:rPr>
                <w:rFonts w:ascii="Cambria" w:eastAsia="Times New Roman" w:hAnsi="Cambria" w:cs="Times New Roman"/>
                <w:i/>
                <w:iCs/>
                <w:sz w:val="20"/>
                <w:szCs w:val="20"/>
                <w:lang w:val="en-GB" w:eastAsia="lv-LV"/>
              </w:rPr>
              <w:t>Country</w:t>
            </w:r>
          </w:p>
        </w:tc>
        <w:tc>
          <w:tcPr>
            <w:tcW w:w="8560" w:type="dxa"/>
            <w:tcBorders>
              <w:top w:val="single" w:sz="4" w:space="0" w:color="auto"/>
            </w:tcBorders>
            <w:shd w:val="clear" w:color="auto" w:fill="auto"/>
          </w:tcPr>
          <w:p w14:paraId="133AD48F" w14:textId="77777777" w:rsidR="00513365" w:rsidRPr="006F74B0" w:rsidRDefault="00513365" w:rsidP="00F11CEC">
            <w:pPr>
              <w:tabs>
                <w:tab w:val="left" w:pos="8776"/>
              </w:tabs>
              <w:rPr>
                <w:rFonts w:ascii="Cambria" w:eastAsia="Times New Roman" w:hAnsi="Cambria" w:cs="Times New Roman"/>
                <w:sz w:val="20"/>
                <w:szCs w:val="20"/>
                <w:lang w:val="en-GB" w:eastAsia="lv-LV"/>
              </w:rPr>
            </w:pPr>
          </w:p>
        </w:tc>
      </w:tr>
    </w:tbl>
    <w:p w14:paraId="3A967E59" w14:textId="77777777" w:rsidR="00513365" w:rsidRPr="006F74B0" w:rsidRDefault="00513365" w:rsidP="00513365">
      <w:pPr>
        <w:tabs>
          <w:tab w:val="left" w:pos="8776"/>
        </w:tabs>
        <w:spacing w:line="260" w:lineRule="exact"/>
        <w:rPr>
          <w:rFonts w:ascii="Cambria" w:eastAsia="Times New Roman" w:hAnsi="Cambria" w:cs="Times New Roman"/>
          <w:sz w:val="20"/>
          <w:szCs w:val="20"/>
          <w:lang w:val="en-GB"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880"/>
        <w:gridCol w:w="6758"/>
      </w:tblGrid>
      <w:tr w:rsidR="00513365" w:rsidRPr="006F74B0" w14:paraId="00632D59" w14:textId="77777777" w:rsidTr="00F11CEC">
        <w:tc>
          <w:tcPr>
            <w:tcW w:w="2863" w:type="dxa"/>
            <w:shd w:val="clear" w:color="auto" w:fill="auto"/>
            <w:vAlign w:val="bottom"/>
          </w:tcPr>
          <w:p w14:paraId="3A79F798" w14:textId="77777777" w:rsidR="00513365" w:rsidRPr="006F74B0" w:rsidRDefault="00513365" w:rsidP="00F11CEC">
            <w:pPr>
              <w:tabs>
                <w:tab w:val="left" w:pos="8776"/>
              </w:tabs>
              <w:rPr>
                <w:rFonts w:ascii="Cambria" w:eastAsia="Times New Roman" w:hAnsi="Cambria" w:cs="Times New Roman"/>
                <w:sz w:val="20"/>
                <w:szCs w:val="20"/>
                <w:lang w:val="en-GB" w:eastAsia="lv-LV"/>
              </w:rPr>
            </w:pPr>
            <w:r w:rsidRPr="006F74B0">
              <w:rPr>
                <w:rFonts w:ascii="Cambria" w:eastAsia="Times New Roman" w:hAnsi="Cambria" w:cs="Times New Roman"/>
                <w:sz w:val="20"/>
                <w:szCs w:val="20"/>
                <w:lang w:val="en-GB" w:eastAsia="lv-LV"/>
              </w:rPr>
              <w:t xml:space="preserve">2.2. </w:t>
            </w:r>
            <w:proofErr w:type="spellStart"/>
            <w:r w:rsidRPr="006F74B0">
              <w:rPr>
                <w:rFonts w:ascii="Cambria" w:eastAsia="Times New Roman" w:hAnsi="Cambria" w:cs="Times New Roman"/>
                <w:sz w:val="20"/>
                <w:szCs w:val="20"/>
                <w:lang w:val="en-GB" w:eastAsia="lv-LV"/>
              </w:rPr>
              <w:t>ostas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vai</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rajona</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nosaukums</w:t>
            </w:r>
            <w:proofErr w:type="spellEnd"/>
          </w:p>
        </w:tc>
        <w:tc>
          <w:tcPr>
            <w:tcW w:w="6718" w:type="dxa"/>
            <w:tcBorders>
              <w:bottom w:val="single" w:sz="4" w:space="0" w:color="auto"/>
            </w:tcBorders>
            <w:shd w:val="clear" w:color="auto" w:fill="auto"/>
            <w:vAlign w:val="bottom"/>
          </w:tcPr>
          <w:p w14:paraId="741C6532" w14:textId="77777777" w:rsidR="00513365" w:rsidRPr="006F74B0" w:rsidRDefault="00513365" w:rsidP="00F11CEC">
            <w:pPr>
              <w:tabs>
                <w:tab w:val="left" w:pos="8776"/>
              </w:tabs>
              <w:rPr>
                <w:rFonts w:ascii="Cambria" w:eastAsia="Times New Roman" w:hAnsi="Cambria" w:cs="Times New Roman"/>
                <w:sz w:val="20"/>
                <w:szCs w:val="20"/>
                <w:lang w:val="en-GB" w:eastAsia="lv-LV"/>
              </w:rPr>
            </w:pPr>
          </w:p>
        </w:tc>
      </w:tr>
      <w:tr w:rsidR="00513365" w:rsidRPr="006F74B0" w14:paraId="6E8C3158" w14:textId="77777777" w:rsidTr="00F11CEC">
        <w:tc>
          <w:tcPr>
            <w:tcW w:w="2863" w:type="dxa"/>
            <w:shd w:val="clear" w:color="auto" w:fill="auto"/>
          </w:tcPr>
          <w:p w14:paraId="77CF5E4F" w14:textId="77777777" w:rsidR="00513365" w:rsidRPr="006F74B0" w:rsidRDefault="00513365" w:rsidP="00F11CEC">
            <w:pPr>
              <w:tabs>
                <w:tab w:val="left" w:pos="8776"/>
              </w:tabs>
              <w:rPr>
                <w:rFonts w:ascii="Cambria" w:eastAsia="Times New Roman" w:hAnsi="Cambria" w:cs="Times New Roman"/>
                <w:sz w:val="20"/>
                <w:szCs w:val="20"/>
                <w:lang w:val="en-GB" w:eastAsia="lv-LV"/>
              </w:rPr>
            </w:pPr>
            <w:r w:rsidRPr="006F74B0">
              <w:rPr>
                <w:rFonts w:ascii="Cambria" w:eastAsia="Times New Roman" w:hAnsi="Cambria" w:cs="Times New Roman"/>
                <w:i/>
                <w:iCs/>
                <w:sz w:val="20"/>
                <w:szCs w:val="20"/>
                <w:lang w:val="en-GB" w:eastAsia="lv-LV"/>
              </w:rPr>
              <w:t>Name of port or area</w:t>
            </w:r>
            <w:r w:rsidRPr="006F74B0">
              <w:rPr>
                <w:rFonts w:ascii="Cambria" w:eastAsia="Times New Roman" w:hAnsi="Cambria" w:cs="Times New Roman"/>
                <w:sz w:val="20"/>
                <w:szCs w:val="20"/>
                <w:lang w:val="en-GB" w:eastAsia="lv-LV"/>
              </w:rPr>
              <w:t> </w:t>
            </w:r>
          </w:p>
        </w:tc>
        <w:tc>
          <w:tcPr>
            <w:tcW w:w="6718" w:type="dxa"/>
            <w:tcBorders>
              <w:top w:val="single" w:sz="4" w:space="0" w:color="auto"/>
            </w:tcBorders>
            <w:shd w:val="clear" w:color="auto" w:fill="auto"/>
          </w:tcPr>
          <w:p w14:paraId="6961F8A1" w14:textId="77777777" w:rsidR="00513365" w:rsidRPr="006F74B0" w:rsidRDefault="00513365" w:rsidP="00F11CEC">
            <w:pPr>
              <w:tabs>
                <w:tab w:val="left" w:pos="8776"/>
              </w:tabs>
              <w:rPr>
                <w:rFonts w:ascii="Cambria" w:eastAsia="Times New Roman" w:hAnsi="Cambria" w:cs="Times New Roman"/>
                <w:sz w:val="20"/>
                <w:szCs w:val="20"/>
                <w:lang w:val="en-GB" w:eastAsia="lv-LV"/>
              </w:rPr>
            </w:pPr>
          </w:p>
        </w:tc>
      </w:tr>
    </w:tbl>
    <w:p w14:paraId="134DFCA6" w14:textId="77777777" w:rsidR="00513365" w:rsidRPr="006F74B0" w:rsidRDefault="00513365" w:rsidP="00513365">
      <w:pPr>
        <w:tabs>
          <w:tab w:val="left" w:pos="8776"/>
        </w:tabs>
        <w:spacing w:line="260" w:lineRule="exact"/>
        <w:rPr>
          <w:rFonts w:ascii="Cambria" w:eastAsia="Times New Roman" w:hAnsi="Cambria" w:cs="Times New Roman"/>
          <w:sz w:val="20"/>
          <w:szCs w:val="20"/>
          <w:lang w:val="en-GB"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7015"/>
        <w:gridCol w:w="2623"/>
      </w:tblGrid>
      <w:tr w:rsidR="00513365" w:rsidRPr="006F74B0" w14:paraId="48AB5C0A" w14:textId="77777777" w:rsidTr="00F11CEC">
        <w:tc>
          <w:tcPr>
            <w:tcW w:w="6974" w:type="dxa"/>
            <w:shd w:val="clear" w:color="auto" w:fill="auto"/>
            <w:vAlign w:val="bottom"/>
          </w:tcPr>
          <w:p w14:paraId="31E23390" w14:textId="77777777" w:rsidR="00513365" w:rsidRPr="006F74B0" w:rsidRDefault="00513365" w:rsidP="00F11CEC">
            <w:pPr>
              <w:tabs>
                <w:tab w:val="left" w:pos="8776"/>
              </w:tabs>
              <w:rPr>
                <w:rFonts w:ascii="Cambria" w:eastAsia="Times New Roman" w:hAnsi="Cambria" w:cs="Times New Roman"/>
                <w:sz w:val="20"/>
                <w:szCs w:val="20"/>
                <w:lang w:val="en-GB" w:eastAsia="lv-LV"/>
              </w:rPr>
            </w:pPr>
            <w:r w:rsidRPr="006F74B0">
              <w:rPr>
                <w:rFonts w:ascii="Cambria" w:eastAsia="Times New Roman" w:hAnsi="Cambria" w:cs="Times New Roman"/>
                <w:sz w:val="20"/>
                <w:szCs w:val="20"/>
                <w:lang w:val="en-GB" w:eastAsia="lv-LV"/>
              </w:rPr>
              <w:t xml:space="preserve">2.3. </w:t>
            </w:r>
            <w:proofErr w:type="spellStart"/>
            <w:r w:rsidRPr="006F74B0">
              <w:rPr>
                <w:rFonts w:ascii="Cambria" w:eastAsia="Times New Roman" w:hAnsi="Cambria" w:cs="Times New Roman"/>
                <w:sz w:val="20"/>
                <w:szCs w:val="20"/>
                <w:lang w:val="en-GB" w:eastAsia="lv-LV"/>
              </w:rPr>
              <w:t>atrašanās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vieta</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termināļa</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nosaukums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piemēram</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piestātne</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terminālis</w:t>
            </w:r>
            <w:proofErr w:type="spellEnd"/>
            <w:r w:rsidRPr="006F74B0">
              <w:rPr>
                <w:rFonts w:ascii="Cambria" w:eastAsia="Times New Roman" w:hAnsi="Cambria" w:cs="Times New Roman"/>
                <w:sz w:val="20"/>
                <w:szCs w:val="20"/>
                <w:lang w:val="en-GB" w:eastAsia="lv-LV"/>
              </w:rPr>
              <w:t>/ mols)</w:t>
            </w:r>
          </w:p>
        </w:tc>
        <w:tc>
          <w:tcPr>
            <w:tcW w:w="2607" w:type="dxa"/>
            <w:tcBorders>
              <w:bottom w:val="single" w:sz="4" w:space="0" w:color="auto"/>
            </w:tcBorders>
            <w:shd w:val="clear" w:color="auto" w:fill="auto"/>
            <w:vAlign w:val="bottom"/>
          </w:tcPr>
          <w:p w14:paraId="4DE0EB2F" w14:textId="77777777" w:rsidR="00513365" w:rsidRPr="006F74B0" w:rsidRDefault="00513365" w:rsidP="00F11CEC">
            <w:pPr>
              <w:tabs>
                <w:tab w:val="left" w:pos="8776"/>
              </w:tabs>
              <w:rPr>
                <w:rFonts w:ascii="Cambria" w:eastAsia="Times New Roman" w:hAnsi="Cambria" w:cs="Times New Roman"/>
                <w:sz w:val="20"/>
                <w:szCs w:val="20"/>
                <w:lang w:val="en-GB" w:eastAsia="lv-LV"/>
              </w:rPr>
            </w:pPr>
          </w:p>
        </w:tc>
      </w:tr>
      <w:tr w:rsidR="00513365" w:rsidRPr="006F74B0" w14:paraId="266F408A" w14:textId="77777777" w:rsidTr="00F11CEC">
        <w:tc>
          <w:tcPr>
            <w:tcW w:w="6974" w:type="dxa"/>
            <w:shd w:val="clear" w:color="auto" w:fill="auto"/>
          </w:tcPr>
          <w:p w14:paraId="70F6D009" w14:textId="77777777" w:rsidR="00513365" w:rsidRPr="006F74B0" w:rsidRDefault="00513365" w:rsidP="00F11CEC">
            <w:pPr>
              <w:tabs>
                <w:tab w:val="left" w:pos="8776"/>
              </w:tabs>
              <w:rPr>
                <w:rFonts w:ascii="Cambria" w:eastAsia="Times New Roman" w:hAnsi="Cambria" w:cs="Times New Roman"/>
                <w:sz w:val="20"/>
                <w:szCs w:val="20"/>
                <w:lang w:val="en-GB" w:eastAsia="lv-LV"/>
              </w:rPr>
            </w:pPr>
            <w:r w:rsidRPr="006F74B0">
              <w:rPr>
                <w:rFonts w:ascii="Cambria" w:eastAsia="Times New Roman" w:hAnsi="Cambria" w:cs="Times New Roman"/>
                <w:i/>
                <w:iCs/>
                <w:sz w:val="20"/>
                <w:szCs w:val="20"/>
                <w:lang w:val="en-GB" w:eastAsia="lv-LV"/>
              </w:rPr>
              <w:t>Location/ terminal name (e. g. berth/ terminal/ jetty)</w:t>
            </w:r>
          </w:p>
        </w:tc>
        <w:tc>
          <w:tcPr>
            <w:tcW w:w="2607" w:type="dxa"/>
            <w:tcBorders>
              <w:top w:val="single" w:sz="4" w:space="0" w:color="auto"/>
            </w:tcBorders>
            <w:shd w:val="clear" w:color="auto" w:fill="auto"/>
          </w:tcPr>
          <w:p w14:paraId="4797D265" w14:textId="77777777" w:rsidR="00513365" w:rsidRPr="006F74B0" w:rsidRDefault="00513365" w:rsidP="00F11CEC">
            <w:pPr>
              <w:tabs>
                <w:tab w:val="left" w:pos="8776"/>
              </w:tabs>
              <w:rPr>
                <w:rFonts w:ascii="Cambria" w:eastAsia="Times New Roman" w:hAnsi="Cambria" w:cs="Times New Roman"/>
                <w:sz w:val="20"/>
                <w:szCs w:val="20"/>
                <w:lang w:val="en-GB" w:eastAsia="lv-LV"/>
              </w:rPr>
            </w:pPr>
          </w:p>
        </w:tc>
      </w:tr>
    </w:tbl>
    <w:p w14:paraId="150BAB6D" w14:textId="77777777" w:rsidR="00513365" w:rsidRPr="006F74B0" w:rsidRDefault="00513365" w:rsidP="00513365">
      <w:pPr>
        <w:tabs>
          <w:tab w:val="left" w:pos="8776"/>
        </w:tabs>
        <w:spacing w:line="260" w:lineRule="exact"/>
        <w:rPr>
          <w:rFonts w:ascii="Cambria" w:eastAsia="Times New Roman" w:hAnsi="Cambria" w:cs="Times New Roman"/>
          <w:sz w:val="20"/>
          <w:szCs w:val="20"/>
          <w:lang w:val="en-GB"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9638"/>
      </w:tblGrid>
      <w:tr w:rsidR="00513365" w:rsidRPr="006F74B0" w14:paraId="7FB2CC08" w14:textId="77777777" w:rsidTr="00F11CEC">
        <w:trPr>
          <w:trHeight w:val="227"/>
        </w:trPr>
        <w:tc>
          <w:tcPr>
            <w:tcW w:w="9242" w:type="dxa"/>
            <w:shd w:val="clear" w:color="auto" w:fill="auto"/>
          </w:tcPr>
          <w:p w14:paraId="7BBC3E66" w14:textId="77777777" w:rsidR="00513365" w:rsidRPr="006F74B0" w:rsidRDefault="00513365" w:rsidP="00F11CEC">
            <w:pPr>
              <w:tabs>
                <w:tab w:val="left" w:pos="8776"/>
              </w:tabs>
              <w:rPr>
                <w:rFonts w:ascii="Cambria" w:eastAsia="Times New Roman" w:hAnsi="Cambria" w:cs="Times New Roman"/>
                <w:sz w:val="20"/>
                <w:szCs w:val="20"/>
                <w:lang w:val="en-GB" w:eastAsia="lv-LV"/>
              </w:rPr>
            </w:pPr>
            <w:r w:rsidRPr="006F74B0">
              <w:rPr>
                <w:rFonts w:ascii="Cambria" w:eastAsia="Times New Roman" w:hAnsi="Cambria" w:cs="Times New Roman"/>
                <w:sz w:val="20"/>
                <w:szCs w:val="20"/>
                <w:lang w:val="en-GB" w:eastAsia="lv-LV"/>
              </w:rPr>
              <w:t xml:space="preserve">2.4. </w:t>
            </w:r>
            <w:proofErr w:type="spellStart"/>
            <w:r w:rsidRPr="006F74B0">
              <w:rPr>
                <w:rFonts w:ascii="Cambria" w:eastAsia="Times New Roman" w:hAnsi="Cambria" w:cs="Times New Roman"/>
                <w:sz w:val="20"/>
                <w:szCs w:val="20"/>
                <w:lang w:val="en-GB" w:eastAsia="lv-LV"/>
              </w:rPr>
              <w:t>ostas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atkritumu</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pieņemšanas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iekārtu</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apsaimniekošanas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komercsabiedrības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nosaukums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ja</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nepieciešams</w:t>
            </w:r>
            <w:proofErr w:type="spellEnd"/>
            <w:r w:rsidRPr="006F74B0">
              <w:rPr>
                <w:rFonts w:ascii="Cambria" w:eastAsia="Times New Roman" w:hAnsi="Cambria" w:cs="Times New Roman"/>
                <w:sz w:val="20"/>
                <w:szCs w:val="20"/>
                <w:lang w:val="en-GB" w:eastAsia="lv-LV"/>
              </w:rPr>
              <w:t>)</w:t>
            </w:r>
          </w:p>
        </w:tc>
      </w:tr>
      <w:tr w:rsidR="00513365" w:rsidRPr="006F74B0" w14:paraId="02A7387A" w14:textId="77777777" w:rsidTr="00F11CEC">
        <w:trPr>
          <w:trHeight w:val="227"/>
        </w:trPr>
        <w:tc>
          <w:tcPr>
            <w:tcW w:w="9242" w:type="dxa"/>
            <w:tcBorders>
              <w:bottom w:val="single" w:sz="4" w:space="0" w:color="auto"/>
            </w:tcBorders>
            <w:shd w:val="clear" w:color="auto" w:fill="auto"/>
          </w:tcPr>
          <w:p w14:paraId="094A4E37" w14:textId="77777777" w:rsidR="00513365" w:rsidRPr="006F74B0" w:rsidRDefault="00513365" w:rsidP="00F11CEC">
            <w:pPr>
              <w:tabs>
                <w:tab w:val="left" w:pos="8776"/>
              </w:tabs>
              <w:rPr>
                <w:rFonts w:ascii="Cambria" w:eastAsia="Times New Roman" w:hAnsi="Cambria" w:cs="Times New Roman"/>
                <w:sz w:val="20"/>
                <w:szCs w:val="20"/>
                <w:lang w:val="en-GB" w:eastAsia="lv-LV"/>
              </w:rPr>
            </w:pPr>
          </w:p>
        </w:tc>
      </w:tr>
      <w:tr w:rsidR="00513365" w:rsidRPr="006F74B0" w14:paraId="5D354E9B" w14:textId="77777777" w:rsidTr="00F11CEC">
        <w:trPr>
          <w:trHeight w:val="227"/>
        </w:trPr>
        <w:tc>
          <w:tcPr>
            <w:tcW w:w="9242" w:type="dxa"/>
            <w:tcBorders>
              <w:top w:val="single" w:sz="4" w:space="0" w:color="auto"/>
            </w:tcBorders>
            <w:shd w:val="clear" w:color="auto" w:fill="auto"/>
          </w:tcPr>
          <w:p w14:paraId="642E3F0A" w14:textId="77777777" w:rsidR="00513365" w:rsidRPr="006F74B0" w:rsidRDefault="00513365" w:rsidP="00F11CEC">
            <w:pPr>
              <w:tabs>
                <w:tab w:val="left" w:pos="8776"/>
              </w:tabs>
              <w:rPr>
                <w:rFonts w:ascii="Cambria" w:eastAsia="Times New Roman" w:hAnsi="Cambria" w:cs="Times New Roman"/>
                <w:sz w:val="20"/>
                <w:szCs w:val="20"/>
                <w:lang w:val="en-GB" w:eastAsia="lv-LV"/>
              </w:rPr>
            </w:pPr>
            <w:r w:rsidRPr="006F74B0">
              <w:rPr>
                <w:rFonts w:ascii="Cambria" w:eastAsia="Times New Roman" w:hAnsi="Cambria" w:cs="Times New Roman"/>
                <w:i/>
                <w:iCs/>
                <w:sz w:val="20"/>
                <w:szCs w:val="20"/>
                <w:lang w:val="en-GB" w:eastAsia="lv-LV"/>
              </w:rPr>
              <w:t>Name of company operating the port waste reception facility (if applicable)</w:t>
            </w:r>
          </w:p>
        </w:tc>
      </w:tr>
    </w:tbl>
    <w:p w14:paraId="61157755" w14:textId="77777777" w:rsidR="00513365" w:rsidRPr="006F74B0" w:rsidRDefault="00513365" w:rsidP="00513365">
      <w:pPr>
        <w:tabs>
          <w:tab w:val="left" w:pos="8770"/>
        </w:tabs>
        <w:spacing w:line="260" w:lineRule="exact"/>
        <w:rPr>
          <w:rFonts w:ascii="Cambria" w:eastAsia="Times New Roman" w:hAnsi="Cambria" w:cs="Times New Roman"/>
          <w:sz w:val="20"/>
          <w:szCs w:val="20"/>
          <w:lang w:val="en-GB" w:eastAsia="lv-LV"/>
        </w:rPr>
      </w:pPr>
    </w:p>
    <w:p w14:paraId="0F8FEEB8" w14:textId="77777777" w:rsidR="00513365" w:rsidRPr="006F74B0" w:rsidRDefault="00513365" w:rsidP="00513365">
      <w:pPr>
        <w:tabs>
          <w:tab w:val="left" w:pos="8509"/>
        </w:tabs>
        <w:spacing w:after="120" w:line="260" w:lineRule="exact"/>
        <w:rPr>
          <w:rFonts w:ascii="Cambria" w:eastAsia="Times New Roman" w:hAnsi="Cambria" w:cs="Times New Roman"/>
          <w:sz w:val="20"/>
          <w:szCs w:val="20"/>
          <w:lang w:val="en-GB" w:eastAsia="lv-LV"/>
        </w:rPr>
      </w:pPr>
      <w:r w:rsidRPr="006F74B0">
        <w:rPr>
          <w:rFonts w:ascii="Cambria" w:eastAsia="Times New Roman" w:hAnsi="Cambria" w:cs="Times New Roman"/>
          <w:sz w:val="20"/>
          <w:szCs w:val="20"/>
          <w:lang w:val="en-GB" w:eastAsia="lv-LV"/>
        </w:rPr>
        <w:t xml:space="preserve">2.5. </w:t>
      </w:r>
      <w:proofErr w:type="spellStart"/>
      <w:r w:rsidRPr="006F74B0">
        <w:rPr>
          <w:rFonts w:ascii="Cambria" w:eastAsia="Times New Roman" w:hAnsi="Cambria" w:cs="Times New Roman"/>
          <w:sz w:val="20"/>
          <w:szCs w:val="20"/>
          <w:lang w:val="en-GB" w:eastAsia="lv-LV"/>
        </w:rPr>
        <w:t>operāciju</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veids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ostā</w:t>
      </w:r>
      <w:proofErr w:type="spellEnd"/>
      <w:r w:rsidRPr="006F74B0">
        <w:rPr>
          <w:rFonts w:ascii="Cambria" w:eastAsia="Times New Roman" w:hAnsi="Cambria" w:cs="Times New Roman"/>
          <w:i/>
          <w:iCs/>
          <w:sz w:val="20"/>
          <w:szCs w:val="20"/>
          <w:lang w:val="en-GB" w:eastAsia="lv-LV"/>
        </w:rPr>
        <w:br/>
        <w:t>Type of port operation</w:t>
      </w:r>
      <w:r w:rsidRPr="006F74B0">
        <w:rPr>
          <w:rFonts w:ascii="Cambria" w:eastAsia="Times New Roman" w:hAnsi="Cambria" w:cs="Times New Roman"/>
          <w:sz w:val="20"/>
          <w:szCs w:val="20"/>
          <w:lang w:val="en-GB" w:eastAsia="lv-LV"/>
        </w:rPr>
        <w:t>:</w:t>
      </w: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28" w:type="dxa"/>
          <w:left w:w="28" w:type="dxa"/>
          <w:bottom w:w="28" w:type="dxa"/>
          <w:right w:w="28" w:type="dxa"/>
        </w:tblCellMar>
        <w:tblLook w:val="04A0" w:firstRow="1" w:lastRow="0" w:firstColumn="1" w:lastColumn="0" w:noHBand="0" w:noVBand="1"/>
      </w:tblPr>
      <w:tblGrid>
        <w:gridCol w:w="5237"/>
        <w:gridCol w:w="4401"/>
      </w:tblGrid>
      <w:tr w:rsidR="00513365" w:rsidRPr="006F74B0" w14:paraId="76D952A9" w14:textId="77777777" w:rsidTr="00F11CEC">
        <w:tc>
          <w:tcPr>
            <w:tcW w:w="2717" w:type="pct"/>
            <w:tcBorders>
              <w:top w:val="nil"/>
              <w:left w:val="nil"/>
              <w:bottom w:val="nil"/>
              <w:right w:val="nil"/>
            </w:tcBorders>
            <w:shd w:val="clear" w:color="auto" w:fill="FFFFFF"/>
            <w:noWrap/>
            <w:hideMark/>
          </w:tcPr>
          <w:p w14:paraId="1FC5BF78" w14:textId="77777777" w:rsidR="00513365" w:rsidRPr="006F74B0" w:rsidRDefault="00513365" w:rsidP="00F11CEC">
            <w:pPr>
              <w:spacing w:before="60"/>
              <w:rPr>
                <w:rFonts w:ascii="Cambria" w:eastAsia="Times New Roman" w:hAnsi="Cambria" w:cs="Times New Roman"/>
                <w:sz w:val="20"/>
                <w:szCs w:val="20"/>
                <w:lang w:val="en-GB" w:eastAsia="lv-LV"/>
              </w:rPr>
            </w:pPr>
            <w:r w:rsidRPr="006F74B0">
              <w:rPr>
                <w:rFonts w:ascii="Cambria" w:eastAsia="Times New Roman" w:hAnsi="Cambria"/>
                <w:noProof/>
                <w:sz w:val="20"/>
                <w:szCs w:val="20"/>
                <w:lang w:eastAsia="lv-LV"/>
              </w:rPr>
              <w:drawing>
                <wp:inline distT="0" distB="0" distL="0" distR="0" wp14:anchorId="30593CE8" wp14:editId="6A8257D6">
                  <wp:extent cx="122555" cy="122555"/>
                  <wp:effectExtent l="0" t="0" r="0" b="0"/>
                  <wp:docPr id="11" name="Picture 1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ikumi.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6F74B0">
              <w:rPr>
                <w:rFonts w:ascii="Cambria" w:eastAsia="Times New Roman" w:hAnsi="Cambria" w:cs="Times New Roman"/>
                <w:sz w:val="20"/>
                <w:szCs w:val="20"/>
                <w:lang w:val="en-GB" w:eastAsia="lv-LV"/>
              </w:rPr>
              <w:t> </w:t>
            </w:r>
            <w:proofErr w:type="spellStart"/>
            <w:r w:rsidRPr="006F74B0">
              <w:rPr>
                <w:rFonts w:ascii="Cambria" w:eastAsia="Times New Roman" w:hAnsi="Cambria" w:cs="Times New Roman"/>
                <w:sz w:val="20"/>
                <w:szCs w:val="20"/>
                <w:lang w:val="en-GB" w:eastAsia="lv-LV"/>
              </w:rPr>
              <w:t>Izkraušanas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osta</w:t>
            </w:r>
            <w:proofErr w:type="spellEnd"/>
            <w:r w:rsidRPr="006F74B0">
              <w:rPr>
                <w:rFonts w:ascii="Cambria" w:eastAsia="Times New Roman" w:hAnsi="Cambria" w:cs="Times New Roman"/>
                <w:sz w:val="20"/>
                <w:szCs w:val="20"/>
                <w:lang w:val="en-GB" w:eastAsia="lv-LV"/>
              </w:rPr>
              <w:t xml:space="preserve">/ </w:t>
            </w:r>
            <w:r w:rsidRPr="006F74B0">
              <w:rPr>
                <w:rFonts w:ascii="Cambria" w:eastAsia="Times New Roman" w:hAnsi="Cambria" w:cs="Times New Roman"/>
                <w:i/>
                <w:iCs/>
                <w:sz w:val="20"/>
                <w:szCs w:val="20"/>
                <w:lang w:val="en-GB" w:eastAsia="lv-LV"/>
              </w:rPr>
              <w:t>Unloading port</w:t>
            </w:r>
          </w:p>
        </w:tc>
        <w:tc>
          <w:tcPr>
            <w:tcW w:w="2283" w:type="pct"/>
            <w:tcBorders>
              <w:top w:val="nil"/>
              <w:left w:val="nil"/>
              <w:bottom w:val="nil"/>
              <w:right w:val="nil"/>
            </w:tcBorders>
            <w:shd w:val="clear" w:color="auto" w:fill="FFFFFF"/>
            <w:noWrap/>
            <w:hideMark/>
          </w:tcPr>
          <w:p w14:paraId="004F2209" w14:textId="77777777" w:rsidR="00513365" w:rsidRPr="006F74B0" w:rsidRDefault="00513365" w:rsidP="00F11CEC">
            <w:pPr>
              <w:spacing w:before="60"/>
              <w:rPr>
                <w:rFonts w:ascii="Cambria" w:eastAsia="Times New Roman" w:hAnsi="Cambria" w:cs="Times New Roman"/>
                <w:sz w:val="20"/>
                <w:szCs w:val="20"/>
                <w:lang w:val="en-GB" w:eastAsia="lv-LV"/>
              </w:rPr>
            </w:pPr>
            <w:r w:rsidRPr="006F74B0">
              <w:rPr>
                <w:rFonts w:ascii="Cambria" w:eastAsia="Times New Roman" w:hAnsi="Cambria"/>
                <w:noProof/>
                <w:sz w:val="20"/>
                <w:szCs w:val="20"/>
                <w:lang w:eastAsia="lv-LV"/>
              </w:rPr>
              <w:drawing>
                <wp:inline distT="0" distB="0" distL="0" distR="0" wp14:anchorId="2570987E" wp14:editId="6B96D4E4">
                  <wp:extent cx="122555" cy="122555"/>
                  <wp:effectExtent l="0" t="0" r="0" b="0"/>
                  <wp:docPr id="10" name="Picture 1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likumi.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6F74B0">
              <w:rPr>
                <w:rFonts w:ascii="Cambria" w:eastAsia="Times New Roman" w:hAnsi="Cambria" w:cs="Times New Roman"/>
                <w:sz w:val="20"/>
                <w:szCs w:val="20"/>
                <w:lang w:val="en-GB" w:eastAsia="lv-LV"/>
              </w:rPr>
              <w:t> </w:t>
            </w:r>
            <w:proofErr w:type="spellStart"/>
            <w:r w:rsidRPr="006F74B0">
              <w:rPr>
                <w:rFonts w:ascii="Cambria" w:eastAsia="Times New Roman" w:hAnsi="Cambria" w:cs="Times New Roman"/>
                <w:sz w:val="20"/>
                <w:szCs w:val="20"/>
                <w:lang w:val="en-GB" w:eastAsia="lv-LV"/>
              </w:rPr>
              <w:t>Iekraušanas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osta</w:t>
            </w:r>
            <w:proofErr w:type="spellEnd"/>
            <w:r w:rsidRPr="006F74B0">
              <w:rPr>
                <w:rFonts w:ascii="Cambria" w:eastAsia="Times New Roman" w:hAnsi="Cambria" w:cs="Times New Roman"/>
                <w:sz w:val="20"/>
                <w:szCs w:val="20"/>
                <w:lang w:val="en-GB" w:eastAsia="lv-LV"/>
              </w:rPr>
              <w:t xml:space="preserve">/ </w:t>
            </w:r>
            <w:r w:rsidRPr="006F74B0">
              <w:rPr>
                <w:rFonts w:ascii="Cambria" w:eastAsia="Times New Roman" w:hAnsi="Cambria" w:cs="Times New Roman"/>
                <w:i/>
                <w:iCs/>
                <w:sz w:val="20"/>
                <w:szCs w:val="20"/>
                <w:lang w:val="en-GB" w:eastAsia="lv-LV"/>
              </w:rPr>
              <w:t>Loading port</w:t>
            </w:r>
          </w:p>
        </w:tc>
      </w:tr>
      <w:tr w:rsidR="00513365" w:rsidRPr="006F74B0" w14:paraId="32626629" w14:textId="77777777" w:rsidTr="00F11CEC">
        <w:tc>
          <w:tcPr>
            <w:tcW w:w="2717" w:type="pct"/>
            <w:tcBorders>
              <w:top w:val="nil"/>
              <w:left w:val="nil"/>
              <w:bottom w:val="nil"/>
              <w:right w:val="nil"/>
            </w:tcBorders>
            <w:shd w:val="clear" w:color="auto" w:fill="FFFFFF"/>
            <w:noWrap/>
            <w:hideMark/>
          </w:tcPr>
          <w:p w14:paraId="0A4521B9" w14:textId="77777777" w:rsidR="00513365" w:rsidRPr="006F74B0" w:rsidRDefault="00513365" w:rsidP="00F11CEC">
            <w:pPr>
              <w:spacing w:before="60"/>
              <w:rPr>
                <w:rFonts w:ascii="Cambria" w:eastAsia="Times New Roman" w:hAnsi="Cambria" w:cs="Times New Roman"/>
                <w:sz w:val="20"/>
                <w:szCs w:val="20"/>
                <w:lang w:val="en-GB" w:eastAsia="lv-LV"/>
              </w:rPr>
            </w:pPr>
            <w:r w:rsidRPr="006F74B0">
              <w:rPr>
                <w:rFonts w:ascii="Cambria" w:eastAsia="Times New Roman" w:hAnsi="Cambria"/>
                <w:noProof/>
                <w:sz w:val="20"/>
                <w:szCs w:val="20"/>
                <w:lang w:eastAsia="lv-LV"/>
              </w:rPr>
              <w:drawing>
                <wp:inline distT="0" distB="0" distL="0" distR="0" wp14:anchorId="147214BC" wp14:editId="779224F8">
                  <wp:extent cx="122555" cy="122555"/>
                  <wp:effectExtent l="0" t="0" r="0" b="0"/>
                  <wp:docPr id="9" name="Picture 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ikumi.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6F74B0">
              <w:rPr>
                <w:rFonts w:ascii="Cambria" w:eastAsia="Times New Roman" w:hAnsi="Cambria" w:cs="Times New Roman"/>
                <w:sz w:val="20"/>
                <w:szCs w:val="20"/>
                <w:lang w:val="en-GB" w:eastAsia="lv-LV"/>
              </w:rPr>
              <w:t> </w:t>
            </w:r>
            <w:proofErr w:type="spellStart"/>
            <w:r w:rsidRPr="006F74B0">
              <w:rPr>
                <w:rFonts w:ascii="Cambria" w:eastAsia="Times New Roman" w:hAnsi="Cambria" w:cs="Times New Roman"/>
                <w:sz w:val="20"/>
                <w:szCs w:val="20"/>
                <w:lang w:val="en-GB" w:eastAsia="lv-LV"/>
              </w:rPr>
              <w:t>Kuģu</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būvētava</w:t>
            </w:r>
            <w:proofErr w:type="spellEnd"/>
            <w:r w:rsidRPr="006F74B0">
              <w:rPr>
                <w:rFonts w:ascii="Cambria" w:eastAsia="Times New Roman" w:hAnsi="Cambria" w:cs="Times New Roman"/>
                <w:sz w:val="20"/>
                <w:szCs w:val="20"/>
                <w:lang w:val="en-GB" w:eastAsia="lv-LV"/>
              </w:rPr>
              <w:t xml:space="preserve">/ </w:t>
            </w:r>
            <w:r w:rsidRPr="006F74B0">
              <w:rPr>
                <w:rFonts w:ascii="Cambria" w:eastAsia="Times New Roman" w:hAnsi="Cambria" w:cs="Times New Roman"/>
                <w:i/>
                <w:iCs/>
                <w:sz w:val="20"/>
                <w:szCs w:val="20"/>
                <w:lang w:val="en-GB" w:eastAsia="lv-LV"/>
              </w:rPr>
              <w:t>Shipyard</w:t>
            </w:r>
          </w:p>
        </w:tc>
        <w:tc>
          <w:tcPr>
            <w:tcW w:w="2283" w:type="pct"/>
            <w:tcBorders>
              <w:top w:val="nil"/>
              <w:left w:val="nil"/>
              <w:bottom w:val="nil"/>
              <w:right w:val="nil"/>
            </w:tcBorders>
            <w:shd w:val="clear" w:color="auto" w:fill="FFFFFF"/>
            <w:noWrap/>
            <w:hideMark/>
          </w:tcPr>
          <w:p w14:paraId="192B6F88" w14:textId="77777777" w:rsidR="00513365" w:rsidRPr="006F74B0" w:rsidRDefault="00513365" w:rsidP="00F11CEC">
            <w:pPr>
              <w:spacing w:before="60"/>
              <w:rPr>
                <w:rFonts w:ascii="Cambria" w:eastAsia="Times New Roman" w:hAnsi="Cambria" w:cs="Times New Roman"/>
                <w:sz w:val="20"/>
                <w:szCs w:val="20"/>
                <w:lang w:val="en-GB" w:eastAsia="lv-LV"/>
              </w:rPr>
            </w:pPr>
            <w:r w:rsidRPr="006F74B0">
              <w:rPr>
                <w:rFonts w:ascii="Cambria" w:eastAsia="Times New Roman" w:hAnsi="Cambria"/>
                <w:noProof/>
                <w:sz w:val="20"/>
                <w:szCs w:val="20"/>
                <w:lang w:eastAsia="lv-LV"/>
              </w:rPr>
              <w:drawing>
                <wp:inline distT="0" distB="0" distL="0" distR="0" wp14:anchorId="3CA13288" wp14:editId="0F1C6FBD">
                  <wp:extent cx="122555" cy="122555"/>
                  <wp:effectExtent l="0" t="0" r="0" b="0"/>
                  <wp:docPr id="8" name="Picture 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ikumi.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6F74B0">
              <w:rPr>
                <w:rFonts w:ascii="Cambria" w:eastAsia="Times New Roman" w:hAnsi="Cambria" w:cs="Times New Roman"/>
                <w:sz w:val="20"/>
                <w:szCs w:val="20"/>
                <w:lang w:val="en-GB" w:eastAsia="lv-LV"/>
              </w:rPr>
              <w:t> </w:t>
            </w:r>
            <w:proofErr w:type="spellStart"/>
            <w:r w:rsidRPr="006F74B0">
              <w:rPr>
                <w:rFonts w:ascii="Cambria" w:eastAsia="Times New Roman" w:hAnsi="Cambria" w:cs="Times New Roman"/>
                <w:sz w:val="20"/>
                <w:szCs w:val="20"/>
                <w:lang w:val="en-GB" w:eastAsia="lv-LV"/>
              </w:rPr>
              <w:t>Cits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norādiet</w:t>
            </w:r>
            <w:proofErr w:type="spellEnd"/>
            <w:r w:rsidRPr="006F74B0">
              <w:rPr>
                <w:rFonts w:ascii="Cambria" w:eastAsia="Times New Roman" w:hAnsi="Cambria" w:cs="Times New Roman"/>
                <w:sz w:val="20"/>
                <w:szCs w:val="20"/>
                <w:lang w:val="en-GB" w:eastAsia="lv-LV"/>
              </w:rPr>
              <w:t xml:space="preserve">)/ </w:t>
            </w:r>
            <w:r w:rsidRPr="006F74B0">
              <w:rPr>
                <w:rFonts w:ascii="Cambria" w:eastAsia="Times New Roman" w:hAnsi="Cambria" w:cs="Times New Roman"/>
                <w:i/>
                <w:iCs/>
                <w:sz w:val="20"/>
                <w:szCs w:val="20"/>
                <w:lang w:val="en-GB" w:eastAsia="lv-LV"/>
              </w:rPr>
              <w:t>Other (specify)</w:t>
            </w:r>
          </w:p>
        </w:tc>
      </w:tr>
    </w:tbl>
    <w:p w14:paraId="03F5FDC0" w14:textId="77777777" w:rsidR="00513365" w:rsidRPr="006F74B0" w:rsidRDefault="00513365" w:rsidP="00513365">
      <w:pPr>
        <w:tabs>
          <w:tab w:val="left" w:pos="3100"/>
          <w:tab w:val="left" w:pos="8509"/>
        </w:tabs>
        <w:spacing w:line="260" w:lineRule="exact"/>
        <w:rPr>
          <w:rFonts w:ascii="Cambria" w:eastAsia="Times New Roman" w:hAnsi="Cambria" w:cs="Times New Roman"/>
          <w:sz w:val="20"/>
          <w:szCs w:val="20"/>
          <w:lang w:val="en-GB"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816"/>
        <w:gridCol w:w="4822"/>
      </w:tblGrid>
      <w:tr w:rsidR="00513365" w:rsidRPr="006F74B0" w14:paraId="5F43B2B8" w14:textId="77777777" w:rsidTr="00F11CEC">
        <w:tc>
          <w:tcPr>
            <w:tcW w:w="4618" w:type="dxa"/>
            <w:shd w:val="clear" w:color="auto" w:fill="auto"/>
          </w:tcPr>
          <w:p w14:paraId="0F1473D6" w14:textId="77777777" w:rsidR="00513365" w:rsidRPr="006F74B0" w:rsidRDefault="00513365" w:rsidP="00F11CEC">
            <w:pPr>
              <w:tabs>
                <w:tab w:val="left" w:pos="3100"/>
                <w:tab w:val="left" w:pos="8509"/>
              </w:tabs>
              <w:rPr>
                <w:rFonts w:ascii="Cambria" w:eastAsia="Times New Roman" w:hAnsi="Cambria" w:cs="Times New Roman"/>
                <w:sz w:val="20"/>
                <w:szCs w:val="20"/>
                <w:lang w:val="en-GB" w:eastAsia="lv-LV"/>
              </w:rPr>
            </w:pPr>
            <w:r w:rsidRPr="006F74B0">
              <w:rPr>
                <w:rFonts w:ascii="Cambria" w:eastAsia="Times New Roman" w:hAnsi="Cambria" w:cs="Times New Roman"/>
                <w:sz w:val="20"/>
                <w:szCs w:val="20"/>
                <w:lang w:val="en-GB" w:eastAsia="lv-LV"/>
              </w:rPr>
              <w:t xml:space="preserve">2.6. datums, </w:t>
            </w:r>
            <w:proofErr w:type="spellStart"/>
            <w:r w:rsidRPr="006F74B0">
              <w:rPr>
                <w:rFonts w:ascii="Cambria" w:eastAsia="Times New Roman" w:hAnsi="Cambria" w:cs="Times New Roman"/>
                <w:sz w:val="20"/>
                <w:szCs w:val="20"/>
                <w:lang w:val="en-GB" w:eastAsia="lv-LV"/>
              </w:rPr>
              <w:t>kad</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kuģis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ienācis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ostā</w:t>
            </w:r>
            <w:proofErr w:type="spellEnd"/>
          </w:p>
        </w:tc>
        <w:tc>
          <w:tcPr>
            <w:tcW w:w="4624" w:type="dxa"/>
            <w:shd w:val="clear" w:color="auto" w:fill="auto"/>
          </w:tcPr>
          <w:p w14:paraId="1EAC9E5A" w14:textId="77777777" w:rsidR="00513365" w:rsidRPr="006F74B0" w:rsidRDefault="00513365" w:rsidP="00F11CEC">
            <w:pPr>
              <w:tabs>
                <w:tab w:val="left" w:pos="3100"/>
                <w:tab w:val="left" w:pos="8509"/>
              </w:tabs>
              <w:rPr>
                <w:rFonts w:ascii="Cambria" w:eastAsia="Times New Roman" w:hAnsi="Cambria" w:cs="Times New Roman"/>
                <w:sz w:val="20"/>
                <w:szCs w:val="20"/>
                <w:lang w:val="en-GB" w:eastAsia="lv-LV"/>
              </w:rPr>
            </w:pPr>
          </w:p>
        </w:tc>
      </w:tr>
      <w:tr w:rsidR="00513365" w:rsidRPr="006F74B0" w14:paraId="3EA8E7B7" w14:textId="77777777" w:rsidTr="00F11CEC">
        <w:tc>
          <w:tcPr>
            <w:tcW w:w="4618" w:type="dxa"/>
            <w:shd w:val="clear" w:color="auto" w:fill="auto"/>
          </w:tcPr>
          <w:p w14:paraId="432C1662" w14:textId="77777777" w:rsidR="00513365" w:rsidRPr="006F74B0" w:rsidRDefault="00513365" w:rsidP="00F11CEC">
            <w:pPr>
              <w:tabs>
                <w:tab w:val="left" w:pos="3100"/>
                <w:tab w:val="left" w:pos="8509"/>
              </w:tabs>
              <w:rPr>
                <w:rFonts w:ascii="Cambria" w:eastAsia="Times New Roman" w:hAnsi="Cambria" w:cs="Times New Roman"/>
                <w:sz w:val="20"/>
                <w:szCs w:val="20"/>
                <w:lang w:val="en-GB" w:eastAsia="lv-LV"/>
              </w:rPr>
            </w:pPr>
            <w:r w:rsidRPr="006F74B0">
              <w:rPr>
                <w:rFonts w:ascii="Cambria" w:eastAsia="Times New Roman" w:hAnsi="Cambria" w:cs="Times New Roman"/>
                <w:i/>
                <w:iCs/>
                <w:sz w:val="20"/>
                <w:szCs w:val="20"/>
                <w:lang w:val="en-GB" w:eastAsia="lv-LV"/>
              </w:rPr>
              <w:t>Date of arrival</w:t>
            </w:r>
          </w:p>
        </w:tc>
        <w:tc>
          <w:tcPr>
            <w:tcW w:w="4624" w:type="dxa"/>
            <w:shd w:val="clear" w:color="auto" w:fill="auto"/>
          </w:tcPr>
          <w:p w14:paraId="0D6389C4" w14:textId="77777777" w:rsidR="00513365" w:rsidRPr="006F74B0" w:rsidRDefault="00513365" w:rsidP="00F11CEC">
            <w:pPr>
              <w:tabs>
                <w:tab w:val="left" w:pos="3100"/>
                <w:tab w:val="left" w:pos="8509"/>
              </w:tabs>
              <w:rPr>
                <w:rFonts w:ascii="Cambria" w:eastAsia="Times New Roman" w:hAnsi="Cambria" w:cs="Times New Roman"/>
                <w:sz w:val="20"/>
                <w:szCs w:val="20"/>
                <w:lang w:val="en-GB" w:eastAsia="lv-LV"/>
              </w:rPr>
            </w:pPr>
            <w:r w:rsidRPr="006F74B0">
              <w:rPr>
                <w:rFonts w:ascii="Cambria" w:eastAsia="Times New Roman" w:hAnsi="Cambria" w:cs="Times New Roman"/>
                <w:sz w:val="20"/>
                <w:szCs w:val="20"/>
                <w:lang w:val="en-GB" w:eastAsia="lv-LV"/>
              </w:rPr>
              <w:t>__/__/____ (dd/mm/</w:t>
            </w:r>
            <w:proofErr w:type="spellStart"/>
            <w:r w:rsidRPr="006F74B0">
              <w:rPr>
                <w:rFonts w:ascii="Cambria" w:eastAsia="Times New Roman" w:hAnsi="Cambria" w:cs="Times New Roman"/>
                <w:sz w:val="20"/>
                <w:szCs w:val="20"/>
                <w:lang w:val="en-GB" w:eastAsia="lv-LV"/>
              </w:rPr>
              <w:t>yyyy</w:t>
            </w:r>
            <w:proofErr w:type="spellEnd"/>
            <w:r w:rsidRPr="006F74B0">
              <w:rPr>
                <w:rFonts w:ascii="Cambria" w:eastAsia="Times New Roman" w:hAnsi="Cambria" w:cs="Times New Roman"/>
                <w:sz w:val="20"/>
                <w:szCs w:val="20"/>
                <w:lang w:val="en-GB" w:eastAsia="lv-LV"/>
              </w:rPr>
              <w:t>)</w:t>
            </w:r>
          </w:p>
        </w:tc>
      </w:tr>
    </w:tbl>
    <w:p w14:paraId="70CE2434" w14:textId="77777777" w:rsidR="00513365" w:rsidRPr="006F74B0" w:rsidRDefault="00513365" w:rsidP="00513365">
      <w:pPr>
        <w:tabs>
          <w:tab w:val="left" w:pos="3100"/>
          <w:tab w:val="left" w:pos="8509"/>
        </w:tabs>
        <w:spacing w:line="260" w:lineRule="exact"/>
        <w:rPr>
          <w:rFonts w:ascii="Cambria" w:eastAsia="Times New Roman" w:hAnsi="Cambria" w:cs="Times New Roman"/>
          <w:sz w:val="20"/>
          <w:szCs w:val="20"/>
          <w:lang w:val="en-GB"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877"/>
        <w:gridCol w:w="4761"/>
      </w:tblGrid>
      <w:tr w:rsidR="00513365" w:rsidRPr="006F74B0" w14:paraId="5E2A4E96" w14:textId="77777777" w:rsidTr="00F11CEC">
        <w:tc>
          <w:tcPr>
            <w:tcW w:w="4848" w:type="dxa"/>
            <w:shd w:val="clear" w:color="auto" w:fill="auto"/>
          </w:tcPr>
          <w:p w14:paraId="2F4FDF18" w14:textId="77777777" w:rsidR="00513365" w:rsidRPr="006F74B0" w:rsidRDefault="00513365" w:rsidP="00F11CEC">
            <w:pPr>
              <w:overflowPunct w:val="0"/>
              <w:autoSpaceDE w:val="0"/>
              <w:autoSpaceDN w:val="0"/>
              <w:adjustRightInd w:val="0"/>
              <w:spacing w:before="130" w:line="260" w:lineRule="exact"/>
              <w:ind w:firstLine="539"/>
              <w:jc w:val="right"/>
              <w:textAlignment w:val="baseline"/>
              <w:rPr>
                <w:rFonts w:ascii="Cambria" w:hAnsi="Cambria" w:cs="Times New Roman"/>
                <w:sz w:val="20"/>
                <w:szCs w:val="20"/>
              </w:rPr>
            </w:pPr>
            <w:r w:rsidRPr="006F74B0">
              <w:rPr>
                <w:rFonts w:ascii="Cambria" w:hAnsi="Cambria" w:cs="Times New Roman"/>
                <w:sz w:val="20"/>
                <w:szCs w:val="20"/>
              </w:rPr>
              <w:t>2.7. notikuma datums</w:t>
            </w:r>
          </w:p>
        </w:tc>
        <w:tc>
          <w:tcPr>
            <w:tcW w:w="4733" w:type="dxa"/>
            <w:shd w:val="clear" w:color="auto" w:fill="auto"/>
          </w:tcPr>
          <w:p w14:paraId="262E6D78" w14:textId="77777777" w:rsidR="00513365" w:rsidRPr="006F74B0" w:rsidRDefault="00513365" w:rsidP="00F11CEC">
            <w:pPr>
              <w:tabs>
                <w:tab w:val="left" w:pos="3100"/>
                <w:tab w:val="left" w:pos="8509"/>
              </w:tabs>
              <w:rPr>
                <w:rFonts w:ascii="Cambria" w:eastAsia="Times New Roman" w:hAnsi="Cambria" w:cs="Times New Roman"/>
                <w:sz w:val="20"/>
                <w:szCs w:val="20"/>
                <w:lang w:val="en-GB" w:eastAsia="lv-LV"/>
              </w:rPr>
            </w:pPr>
          </w:p>
        </w:tc>
      </w:tr>
      <w:tr w:rsidR="00513365" w:rsidRPr="006F74B0" w14:paraId="1313F598" w14:textId="77777777" w:rsidTr="00F11CEC">
        <w:tc>
          <w:tcPr>
            <w:tcW w:w="4848" w:type="dxa"/>
            <w:shd w:val="clear" w:color="auto" w:fill="auto"/>
          </w:tcPr>
          <w:p w14:paraId="1815C0F6" w14:textId="77777777" w:rsidR="00513365" w:rsidRPr="006F74B0" w:rsidRDefault="00513365" w:rsidP="00F11CEC">
            <w:pPr>
              <w:overflowPunct w:val="0"/>
              <w:autoSpaceDE w:val="0"/>
              <w:autoSpaceDN w:val="0"/>
              <w:adjustRightInd w:val="0"/>
              <w:spacing w:before="130" w:line="260" w:lineRule="exact"/>
              <w:ind w:firstLine="539"/>
              <w:jc w:val="right"/>
              <w:textAlignment w:val="baseline"/>
              <w:rPr>
                <w:rFonts w:ascii="Cambria" w:hAnsi="Cambria" w:cs="Times New Roman"/>
                <w:sz w:val="20"/>
                <w:szCs w:val="20"/>
              </w:rPr>
            </w:pPr>
            <w:proofErr w:type="spellStart"/>
            <w:r w:rsidRPr="006F74B0">
              <w:rPr>
                <w:rFonts w:ascii="Cambria" w:hAnsi="Cambria" w:cs="Times New Roman"/>
                <w:sz w:val="20"/>
                <w:szCs w:val="20"/>
              </w:rPr>
              <w:t>Date</w:t>
            </w:r>
            <w:proofErr w:type="spellEnd"/>
            <w:r w:rsidRPr="006F74B0">
              <w:rPr>
                <w:rFonts w:ascii="Cambria" w:hAnsi="Cambria" w:cs="Times New Roman"/>
                <w:sz w:val="20"/>
                <w:szCs w:val="20"/>
              </w:rPr>
              <w:t xml:space="preserve"> </w:t>
            </w:r>
            <w:proofErr w:type="spellStart"/>
            <w:r w:rsidRPr="006F74B0">
              <w:rPr>
                <w:rFonts w:ascii="Cambria" w:hAnsi="Cambria" w:cs="Times New Roman"/>
                <w:sz w:val="20"/>
                <w:szCs w:val="20"/>
              </w:rPr>
              <w:t>of</w:t>
            </w:r>
            <w:proofErr w:type="spellEnd"/>
            <w:r w:rsidRPr="006F74B0">
              <w:rPr>
                <w:rFonts w:ascii="Cambria" w:hAnsi="Cambria" w:cs="Times New Roman"/>
                <w:sz w:val="20"/>
                <w:szCs w:val="20"/>
              </w:rPr>
              <w:t xml:space="preserve"> </w:t>
            </w:r>
            <w:proofErr w:type="spellStart"/>
            <w:r w:rsidRPr="006F74B0">
              <w:rPr>
                <w:rFonts w:ascii="Cambria" w:hAnsi="Cambria" w:cs="Times New Roman"/>
                <w:sz w:val="20"/>
                <w:szCs w:val="20"/>
              </w:rPr>
              <w:t>occurrence</w:t>
            </w:r>
            <w:proofErr w:type="spellEnd"/>
          </w:p>
        </w:tc>
        <w:tc>
          <w:tcPr>
            <w:tcW w:w="4733" w:type="dxa"/>
            <w:shd w:val="clear" w:color="auto" w:fill="auto"/>
          </w:tcPr>
          <w:p w14:paraId="1598697F" w14:textId="77777777" w:rsidR="00513365" w:rsidRPr="006F74B0" w:rsidRDefault="00513365" w:rsidP="00F11CEC">
            <w:pPr>
              <w:tabs>
                <w:tab w:val="left" w:pos="3100"/>
                <w:tab w:val="left" w:pos="8509"/>
              </w:tabs>
              <w:rPr>
                <w:rFonts w:ascii="Cambria" w:eastAsia="Times New Roman" w:hAnsi="Cambria" w:cs="Times New Roman"/>
                <w:sz w:val="20"/>
                <w:szCs w:val="20"/>
                <w:lang w:val="en-GB" w:eastAsia="lv-LV"/>
              </w:rPr>
            </w:pPr>
            <w:r w:rsidRPr="006F74B0">
              <w:rPr>
                <w:rFonts w:ascii="Cambria" w:eastAsia="Times New Roman" w:hAnsi="Cambria" w:cs="Times New Roman"/>
                <w:sz w:val="20"/>
                <w:szCs w:val="20"/>
                <w:lang w:val="en-GB" w:eastAsia="lv-LV"/>
              </w:rPr>
              <w:t>__/__/____ (dd/mm/</w:t>
            </w:r>
            <w:proofErr w:type="spellStart"/>
            <w:r w:rsidRPr="006F74B0">
              <w:rPr>
                <w:rFonts w:ascii="Cambria" w:eastAsia="Times New Roman" w:hAnsi="Cambria" w:cs="Times New Roman"/>
                <w:sz w:val="20"/>
                <w:szCs w:val="20"/>
                <w:lang w:val="en-GB" w:eastAsia="lv-LV"/>
              </w:rPr>
              <w:t>yyyy</w:t>
            </w:r>
            <w:proofErr w:type="spellEnd"/>
            <w:r w:rsidRPr="006F74B0">
              <w:rPr>
                <w:rFonts w:ascii="Cambria" w:eastAsia="Times New Roman" w:hAnsi="Cambria" w:cs="Times New Roman"/>
                <w:sz w:val="20"/>
                <w:szCs w:val="20"/>
                <w:lang w:val="en-GB" w:eastAsia="lv-LV"/>
              </w:rPr>
              <w:t>)</w:t>
            </w:r>
          </w:p>
        </w:tc>
      </w:tr>
    </w:tbl>
    <w:p w14:paraId="7FC1947E" w14:textId="77777777" w:rsidR="00513365" w:rsidRPr="006F74B0" w:rsidRDefault="00513365" w:rsidP="00513365">
      <w:pPr>
        <w:tabs>
          <w:tab w:val="left" w:pos="3100"/>
          <w:tab w:val="left" w:pos="8509"/>
        </w:tabs>
        <w:spacing w:line="260" w:lineRule="exact"/>
        <w:rPr>
          <w:rFonts w:ascii="Cambria" w:eastAsia="Times New Roman" w:hAnsi="Cambria" w:cs="Times New Roman"/>
          <w:sz w:val="20"/>
          <w:szCs w:val="20"/>
          <w:lang w:val="en-GB"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817"/>
        <w:gridCol w:w="4821"/>
      </w:tblGrid>
      <w:tr w:rsidR="00513365" w:rsidRPr="006F74B0" w14:paraId="0CFC4911" w14:textId="77777777" w:rsidTr="00F11CEC">
        <w:tc>
          <w:tcPr>
            <w:tcW w:w="4619" w:type="dxa"/>
            <w:shd w:val="clear" w:color="auto" w:fill="auto"/>
          </w:tcPr>
          <w:p w14:paraId="406AA288" w14:textId="77777777" w:rsidR="00513365" w:rsidRPr="006F74B0" w:rsidRDefault="00513365" w:rsidP="00F11CEC">
            <w:pPr>
              <w:tabs>
                <w:tab w:val="left" w:pos="3100"/>
                <w:tab w:val="left" w:pos="8509"/>
              </w:tabs>
              <w:rPr>
                <w:rFonts w:ascii="Cambria" w:eastAsia="Times New Roman" w:hAnsi="Cambria" w:cs="Times New Roman"/>
                <w:sz w:val="20"/>
                <w:szCs w:val="20"/>
                <w:lang w:val="en-GB" w:eastAsia="lv-LV"/>
              </w:rPr>
            </w:pPr>
            <w:r w:rsidRPr="006F74B0">
              <w:rPr>
                <w:rFonts w:ascii="Cambria" w:eastAsia="Times New Roman" w:hAnsi="Cambria" w:cs="Times New Roman"/>
                <w:sz w:val="20"/>
                <w:szCs w:val="20"/>
                <w:lang w:val="en-GB" w:eastAsia="lv-LV"/>
              </w:rPr>
              <w:t xml:space="preserve">2.8. datums, </w:t>
            </w:r>
            <w:proofErr w:type="spellStart"/>
            <w:r w:rsidRPr="006F74B0">
              <w:rPr>
                <w:rFonts w:ascii="Cambria" w:eastAsia="Times New Roman" w:hAnsi="Cambria" w:cs="Times New Roman"/>
                <w:sz w:val="20"/>
                <w:szCs w:val="20"/>
                <w:lang w:val="en-GB" w:eastAsia="lv-LV"/>
              </w:rPr>
              <w:t>kad</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kuģis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izgājis</w:t>
            </w:r>
            <w:proofErr w:type="spellEnd"/>
            <w:r w:rsidRPr="006F74B0">
              <w:rPr>
                <w:rFonts w:ascii="Cambria" w:eastAsia="Times New Roman" w:hAnsi="Cambria" w:cs="Times New Roman"/>
                <w:sz w:val="20"/>
                <w:szCs w:val="20"/>
                <w:lang w:val="en-GB" w:eastAsia="lv-LV"/>
              </w:rPr>
              <w:t xml:space="preserve"> no </w:t>
            </w:r>
            <w:proofErr w:type="spellStart"/>
            <w:r w:rsidRPr="006F74B0">
              <w:rPr>
                <w:rFonts w:ascii="Cambria" w:eastAsia="Times New Roman" w:hAnsi="Cambria" w:cs="Times New Roman"/>
                <w:sz w:val="20"/>
                <w:szCs w:val="20"/>
                <w:lang w:val="en-GB" w:eastAsia="lv-LV"/>
              </w:rPr>
              <w:t>ostas</w:t>
            </w:r>
            <w:proofErr w:type="spellEnd"/>
          </w:p>
        </w:tc>
        <w:tc>
          <w:tcPr>
            <w:tcW w:w="4623" w:type="dxa"/>
            <w:shd w:val="clear" w:color="auto" w:fill="auto"/>
          </w:tcPr>
          <w:p w14:paraId="55E9FF84" w14:textId="77777777" w:rsidR="00513365" w:rsidRPr="006F74B0" w:rsidRDefault="00513365" w:rsidP="00F11CEC">
            <w:pPr>
              <w:tabs>
                <w:tab w:val="left" w:pos="3100"/>
                <w:tab w:val="left" w:pos="8509"/>
              </w:tabs>
              <w:rPr>
                <w:rFonts w:ascii="Cambria" w:eastAsia="Times New Roman" w:hAnsi="Cambria" w:cs="Times New Roman"/>
                <w:sz w:val="20"/>
                <w:szCs w:val="20"/>
                <w:lang w:val="en-GB" w:eastAsia="lv-LV"/>
              </w:rPr>
            </w:pPr>
          </w:p>
        </w:tc>
      </w:tr>
      <w:tr w:rsidR="00513365" w:rsidRPr="006F74B0" w14:paraId="20280720" w14:textId="77777777" w:rsidTr="00F11CEC">
        <w:tc>
          <w:tcPr>
            <w:tcW w:w="4619" w:type="dxa"/>
            <w:shd w:val="clear" w:color="auto" w:fill="auto"/>
          </w:tcPr>
          <w:p w14:paraId="458BCA0C" w14:textId="77777777" w:rsidR="00513365" w:rsidRPr="006F74B0" w:rsidRDefault="00513365" w:rsidP="00F11CEC">
            <w:pPr>
              <w:tabs>
                <w:tab w:val="left" w:pos="3100"/>
                <w:tab w:val="left" w:pos="8509"/>
              </w:tabs>
              <w:rPr>
                <w:rFonts w:ascii="Cambria" w:eastAsia="Times New Roman" w:hAnsi="Cambria" w:cs="Times New Roman"/>
                <w:sz w:val="20"/>
                <w:szCs w:val="20"/>
                <w:lang w:val="en-GB" w:eastAsia="lv-LV"/>
              </w:rPr>
            </w:pPr>
            <w:r w:rsidRPr="006F74B0">
              <w:rPr>
                <w:rFonts w:ascii="Cambria" w:eastAsia="Times New Roman" w:hAnsi="Cambria" w:cs="Times New Roman"/>
                <w:i/>
                <w:iCs/>
                <w:sz w:val="20"/>
                <w:szCs w:val="20"/>
                <w:lang w:val="en-GB" w:eastAsia="lv-LV"/>
              </w:rPr>
              <w:t>Date of departure</w:t>
            </w:r>
          </w:p>
        </w:tc>
        <w:tc>
          <w:tcPr>
            <w:tcW w:w="4623" w:type="dxa"/>
            <w:shd w:val="clear" w:color="auto" w:fill="auto"/>
          </w:tcPr>
          <w:p w14:paraId="1ED30308" w14:textId="77777777" w:rsidR="00513365" w:rsidRPr="006F74B0" w:rsidRDefault="00513365" w:rsidP="00F11CEC">
            <w:pPr>
              <w:tabs>
                <w:tab w:val="left" w:pos="3100"/>
                <w:tab w:val="left" w:pos="8509"/>
              </w:tabs>
              <w:rPr>
                <w:rFonts w:ascii="Cambria" w:eastAsia="Times New Roman" w:hAnsi="Cambria" w:cs="Times New Roman"/>
                <w:sz w:val="20"/>
                <w:szCs w:val="20"/>
                <w:lang w:val="en-GB" w:eastAsia="lv-LV"/>
              </w:rPr>
            </w:pPr>
            <w:r w:rsidRPr="006F74B0">
              <w:rPr>
                <w:rFonts w:ascii="Cambria" w:eastAsia="Times New Roman" w:hAnsi="Cambria" w:cs="Times New Roman"/>
                <w:sz w:val="20"/>
                <w:szCs w:val="20"/>
                <w:lang w:val="en-GB" w:eastAsia="lv-LV"/>
              </w:rPr>
              <w:t>__/__/____ (dd/mm/</w:t>
            </w:r>
            <w:proofErr w:type="spellStart"/>
            <w:r w:rsidRPr="006F74B0">
              <w:rPr>
                <w:rFonts w:ascii="Cambria" w:eastAsia="Times New Roman" w:hAnsi="Cambria" w:cs="Times New Roman"/>
                <w:sz w:val="20"/>
                <w:szCs w:val="20"/>
                <w:lang w:val="en-GB" w:eastAsia="lv-LV"/>
              </w:rPr>
              <w:t>yyyy</w:t>
            </w:r>
            <w:proofErr w:type="spellEnd"/>
            <w:r w:rsidRPr="006F74B0">
              <w:rPr>
                <w:rFonts w:ascii="Cambria" w:eastAsia="Times New Roman" w:hAnsi="Cambria" w:cs="Times New Roman"/>
                <w:sz w:val="20"/>
                <w:szCs w:val="20"/>
                <w:lang w:val="en-GB" w:eastAsia="lv-LV"/>
              </w:rPr>
              <w:t>)</w:t>
            </w:r>
          </w:p>
        </w:tc>
      </w:tr>
    </w:tbl>
    <w:p w14:paraId="3AA61976" w14:textId="77777777" w:rsidR="00513365" w:rsidRPr="006F74B0" w:rsidRDefault="00513365" w:rsidP="00513365">
      <w:pPr>
        <w:tabs>
          <w:tab w:val="left" w:pos="3100"/>
          <w:tab w:val="left" w:pos="8509"/>
        </w:tabs>
        <w:spacing w:line="260" w:lineRule="exact"/>
        <w:rPr>
          <w:rFonts w:ascii="Cambria" w:eastAsia="Times New Roman" w:hAnsi="Cambria" w:cs="Times New Roman"/>
          <w:sz w:val="20"/>
          <w:szCs w:val="20"/>
          <w:lang w:val="en-GB" w:eastAsia="lv-LV"/>
        </w:rPr>
      </w:pPr>
    </w:p>
    <w:p w14:paraId="112B9E9C" w14:textId="77777777" w:rsidR="00513365" w:rsidRPr="006F74B0" w:rsidRDefault="00513365" w:rsidP="00513365">
      <w:pPr>
        <w:tabs>
          <w:tab w:val="left" w:pos="8509"/>
        </w:tabs>
        <w:spacing w:line="260" w:lineRule="exact"/>
        <w:rPr>
          <w:rFonts w:ascii="Cambria" w:eastAsia="Times New Roman" w:hAnsi="Cambria" w:cs="Times New Roman"/>
          <w:b/>
          <w:sz w:val="20"/>
          <w:szCs w:val="20"/>
          <w:lang w:val="en-GB" w:eastAsia="lv-LV"/>
        </w:rPr>
      </w:pPr>
      <w:r w:rsidRPr="006F74B0">
        <w:rPr>
          <w:rFonts w:ascii="Cambria" w:eastAsia="Times New Roman" w:hAnsi="Cambria" w:cs="Times New Roman"/>
          <w:b/>
          <w:sz w:val="20"/>
          <w:szCs w:val="20"/>
          <w:lang w:val="en-GB" w:eastAsia="lv-LV"/>
        </w:rPr>
        <w:t xml:space="preserve">3. </w:t>
      </w:r>
      <w:proofErr w:type="spellStart"/>
      <w:r w:rsidRPr="006F74B0">
        <w:rPr>
          <w:rFonts w:ascii="Cambria" w:eastAsia="Times New Roman" w:hAnsi="Cambria" w:cs="Times New Roman"/>
          <w:b/>
          <w:bCs/>
          <w:sz w:val="20"/>
          <w:szCs w:val="20"/>
          <w:lang w:val="en-GB" w:eastAsia="lv-LV"/>
        </w:rPr>
        <w:t>Pieņemšanas</w:t>
      </w:r>
      <w:proofErr w:type="spellEnd"/>
      <w:r w:rsidRPr="006F74B0">
        <w:rPr>
          <w:rFonts w:ascii="Cambria" w:eastAsia="Times New Roman" w:hAnsi="Cambria" w:cs="Times New Roman"/>
          <w:b/>
          <w:sz w:val="20"/>
          <w:szCs w:val="20"/>
          <w:lang w:val="en-GB" w:eastAsia="lv-LV"/>
        </w:rPr>
        <w:t xml:space="preserve"> </w:t>
      </w:r>
      <w:proofErr w:type="spellStart"/>
      <w:r w:rsidRPr="006F74B0">
        <w:rPr>
          <w:rFonts w:ascii="Cambria" w:eastAsia="Times New Roman" w:hAnsi="Cambria" w:cs="Times New Roman"/>
          <w:b/>
          <w:bCs/>
          <w:sz w:val="20"/>
          <w:szCs w:val="20"/>
          <w:lang w:val="en-GB" w:eastAsia="lv-LV"/>
        </w:rPr>
        <w:t>iekārtu</w:t>
      </w:r>
      <w:proofErr w:type="spellEnd"/>
      <w:r w:rsidRPr="006F74B0">
        <w:rPr>
          <w:rFonts w:ascii="Cambria" w:eastAsia="Times New Roman" w:hAnsi="Cambria" w:cs="Times New Roman"/>
          <w:b/>
          <w:sz w:val="20"/>
          <w:szCs w:val="20"/>
          <w:lang w:val="en-GB" w:eastAsia="lv-LV"/>
        </w:rPr>
        <w:t xml:space="preserve"> </w:t>
      </w:r>
      <w:proofErr w:type="spellStart"/>
      <w:r w:rsidRPr="006F74B0">
        <w:rPr>
          <w:rFonts w:ascii="Cambria" w:eastAsia="Times New Roman" w:hAnsi="Cambria" w:cs="Times New Roman"/>
          <w:b/>
          <w:sz w:val="20"/>
          <w:szCs w:val="20"/>
          <w:lang w:val="en-GB" w:eastAsia="lv-LV"/>
        </w:rPr>
        <w:t>neatbilstība</w:t>
      </w:r>
      <w:proofErr w:type="spellEnd"/>
      <w:r w:rsidRPr="006F74B0">
        <w:rPr>
          <w:rFonts w:ascii="Cambria" w:eastAsia="Times New Roman" w:hAnsi="Cambria" w:cs="Times New Roman"/>
          <w:b/>
          <w:i/>
          <w:iCs/>
          <w:sz w:val="20"/>
          <w:szCs w:val="20"/>
          <w:lang w:val="en-GB" w:eastAsia="lv-LV"/>
        </w:rPr>
        <w:br/>
        <w:t>Non-compliance of facilities</w:t>
      </w:r>
    </w:p>
    <w:p w14:paraId="517078E0" w14:textId="77777777" w:rsidR="00513365" w:rsidRPr="006F74B0" w:rsidRDefault="00513365" w:rsidP="00513365">
      <w:pPr>
        <w:tabs>
          <w:tab w:val="left" w:pos="3100"/>
          <w:tab w:val="left" w:pos="8509"/>
        </w:tabs>
        <w:spacing w:before="120" w:after="120" w:line="260" w:lineRule="exact"/>
        <w:rPr>
          <w:rFonts w:ascii="Cambria" w:eastAsia="Times New Roman" w:hAnsi="Cambria" w:cs="Times New Roman"/>
          <w:sz w:val="20"/>
          <w:szCs w:val="20"/>
          <w:lang w:val="en-GB" w:eastAsia="lv-LV"/>
        </w:rPr>
      </w:pPr>
      <w:r w:rsidRPr="006F74B0">
        <w:rPr>
          <w:rFonts w:ascii="Cambria" w:eastAsia="Times New Roman" w:hAnsi="Cambria" w:cs="Times New Roman"/>
          <w:sz w:val="20"/>
          <w:szCs w:val="20"/>
          <w:lang w:val="en-GB" w:eastAsia="lv-LV"/>
        </w:rPr>
        <w:t xml:space="preserve">3.1. </w:t>
      </w:r>
      <w:proofErr w:type="spellStart"/>
      <w:r w:rsidRPr="006F74B0">
        <w:rPr>
          <w:rFonts w:ascii="Cambria" w:eastAsia="Times New Roman" w:hAnsi="Cambria" w:cs="Times New Roman"/>
          <w:sz w:val="20"/>
          <w:szCs w:val="20"/>
          <w:lang w:val="en-GB" w:eastAsia="lv-LV"/>
        </w:rPr>
        <w:t>kuģu</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radīto</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atkritumu</w:t>
      </w:r>
      <w:proofErr w:type="spellEnd"/>
      <w:r w:rsidRPr="006F74B0">
        <w:rPr>
          <w:rFonts w:ascii="Cambria" w:eastAsia="Times New Roman" w:hAnsi="Cambria" w:cs="Times New Roman"/>
          <w:sz w:val="20"/>
          <w:szCs w:val="20"/>
          <w:lang w:val="en-GB" w:eastAsia="lv-LV"/>
        </w:rPr>
        <w:t xml:space="preserve"> / </w:t>
      </w:r>
      <w:proofErr w:type="spellStart"/>
      <w:r w:rsidRPr="006F74B0">
        <w:rPr>
          <w:rFonts w:ascii="Cambria" w:eastAsia="Times New Roman" w:hAnsi="Cambria" w:cs="Times New Roman"/>
          <w:sz w:val="20"/>
          <w:szCs w:val="20"/>
          <w:lang w:val="en-GB" w:eastAsia="lv-LV"/>
        </w:rPr>
        <w:t>pārpalikumu</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daudzums</w:t>
      </w:r>
      <w:proofErr w:type="spellEnd"/>
      <w:r w:rsidRPr="006F74B0">
        <w:rPr>
          <w:rFonts w:ascii="Cambria" w:eastAsia="Times New Roman" w:hAnsi="Cambria" w:cs="Times New Roman"/>
          <w:sz w:val="20"/>
          <w:szCs w:val="20"/>
          <w:lang w:val="en-GB" w:eastAsia="lv-LV"/>
        </w:rPr>
        <w:t xml:space="preserve"> un </w:t>
      </w:r>
      <w:proofErr w:type="spellStart"/>
      <w:r w:rsidRPr="006F74B0">
        <w:rPr>
          <w:rFonts w:ascii="Cambria" w:eastAsia="Times New Roman" w:hAnsi="Cambria" w:cs="Times New Roman"/>
          <w:sz w:val="20"/>
          <w:szCs w:val="20"/>
          <w:lang w:val="en-GB" w:eastAsia="lv-LV"/>
        </w:rPr>
        <w:t>veids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attiecībā</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uz</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kuriem</w:t>
      </w:r>
      <w:proofErr w:type="spellEnd"/>
      <w:r w:rsidRPr="006F74B0">
        <w:rPr>
          <w:rFonts w:ascii="Cambria" w:eastAsia="Times New Roman" w:hAnsi="Cambria" w:cs="Times New Roman"/>
          <w:sz w:val="20"/>
          <w:szCs w:val="20"/>
          <w:lang w:val="en-GB" w:eastAsia="lv-LV"/>
        </w:rPr>
        <w:t xml:space="preserve"> tika </w:t>
      </w:r>
      <w:proofErr w:type="spellStart"/>
      <w:r w:rsidRPr="006F74B0">
        <w:rPr>
          <w:rFonts w:ascii="Cambria" w:eastAsia="Times New Roman" w:hAnsi="Cambria" w:cs="Times New Roman"/>
          <w:sz w:val="20"/>
          <w:szCs w:val="20"/>
          <w:lang w:val="en-GB" w:eastAsia="lv-LV"/>
        </w:rPr>
        <w:t>konstatēta</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ostas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atkritumu</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pieņemšanas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iekārtu</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neatbilstība</w:t>
      </w:r>
      <w:proofErr w:type="spellEnd"/>
      <w:r w:rsidRPr="006F74B0">
        <w:rPr>
          <w:rFonts w:ascii="Cambria" w:eastAsia="Times New Roman" w:hAnsi="Cambria" w:cs="Times New Roman"/>
          <w:sz w:val="20"/>
          <w:szCs w:val="20"/>
          <w:lang w:val="en-GB" w:eastAsia="lv-LV"/>
        </w:rPr>
        <w:t xml:space="preserve">, un </w:t>
      </w:r>
      <w:proofErr w:type="spellStart"/>
      <w:r w:rsidRPr="006F74B0">
        <w:rPr>
          <w:rFonts w:ascii="Cambria" w:eastAsia="Times New Roman" w:hAnsi="Cambria" w:cs="Times New Roman"/>
          <w:sz w:val="20"/>
          <w:szCs w:val="20"/>
          <w:lang w:val="en-GB" w:eastAsia="lv-LV"/>
        </w:rPr>
        <w:t>radušās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problēmas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veids</w:t>
      </w:r>
      <w:proofErr w:type="spellEnd"/>
      <w:r w:rsidRPr="006F74B0">
        <w:rPr>
          <w:rFonts w:ascii="Cambria" w:eastAsia="Times New Roman" w:hAnsi="Cambria" w:cs="Times New Roman"/>
          <w:i/>
          <w:iCs/>
          <w:sz w:val="20"/>
          <w:szCs w:val="20"/>
          <w:lang w:val="en-GB" w:eastAsia="lv-LV"/>
        </w:rPr>
        <w:br/>
        <w:t xml:space="preserve">Type and </w:t>
      </w:r>
      <w:proofErr w:type="gramStart"/>
      <w:r w:rsidRPr="006F74B0">
        <w:rPr>
          <w:rFonts w:ascii="Cambria" w:eastAsia="Times New Roman" w:hAnsi="Cambria" w:cs="Times New Roman"/>
          <w:i/>
          <w:iCs/>
          <w:sz w:val="20"/>
          <w:szCs w:val="20"/>
          <w:lang w:val="en-GB" w:eastAsia="lv-LV"/>
        </w:rPr>
        <w:t>amount</w:t>
      </w:r>
      <w:proofErr w:type="gramEnd"/>
      <w:r w:rsidRPr="006F74B0">
        <w:rPr>
          <w:rFonts w:ascii="Cambria" w:eastAsia="Times New Roman" w:hAnsi="Cambria" w:cs="Times New Roman"/>
          <w:i/>
          <w:iCs/>
          <w:sz w:val="20"/>
          <w:szCs w:val="20"/>
          <w:lang w:val="en-GB" w:eastAsia="lv-LV"/>
        </w:rPr>
        <w:t xml:space="preserve"> of wastes/ residues for which the port waste reception facility was inadequate and nature of problems encountered</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8" w:type="dxa"/>
          <w:left w:w="28" w:type="dxa"/>
          <w:bottom w:w="28" w:type="dxa"/>
          <w:right w:w="28" w:type="dxa"/>
        </w:tblCellMar>
        <w:tblLook w:val="04A0" w:firstRow="1" w:lastRow="0" w:firstColumn="1" w:lastColumn="0" w:noHBand="0" w:noVBand="1"/>
      </w:tblPr>
      <w:tblGrid>
        <w:gridCol w:w="3600"/>
        <w:gridCol w:w="1197"/>
        <w:gridCol w:w="1179"/>
        <w:gridCol w:w="3646"/>
      </w:tblGrid>
      <w:tr w:rsidR="00513365" w:rsidRPr="006F74B0" w14:paraId="1FA2B397" w14:textId="77777777" w:rsidTr="00F11CEC">
        <w:tc>
          <w:tcPr>
            <w:tcW w:w="1875" w:type="pct"/>
            <w:tcBorders>
              <w:top w:val="outset" w:sz="6" w:space="0" w:color="414142"/>
              <w:left w:val="outset" w:sz="6" w:space="0" w:color="414142"/>
              <w:bottom w:val="outset" w:sz="6" w:space="0" w:color="414142"/>
              <w:right w:val="outset" w:sz="6" w:space="0" w:color="414142"/>
            </w:tcBorders>
            <w:shd w:val="clear" w:color="auto" w:fill="FFFFFF"/>
            <w:hideMark/>
          </w:tcPr>
          <w:p w14:paraId="62D9F7AC" w14:textId="77777777" w:rsidR="00513365" w:rsidRPr="006F74B0" w:rsidRDefault="00513365" w:rsidP="00F11CEC">
            <w:pPr>
              <w:rPr>
                <w:rFonts w:ascii="Cambria" w:eastAsia="Times New Roman" w:hAnsi="Cambria" w:cs="Times New Roman"/>
                <w:b/>
                <w:sz w:val="20"/>
                <w:szCs w:val="20"/>
                <w:lang w:val="en-GB" w:eastAsia="lv-LV"/>
              </w:rPr>
            </w:pPr>
            <w:proofErr w:type="spellStart"/>
            <w:r w:rsidRPr="006F74B0">
              <w:rPr>
                <w:rFonts w:ascii="Cambria" w:eastAsia="Times New Roman" w:hAnsi="Cambria" w:cs="Times New Roman"/>
                <w:b/>
                <w:sz w:val="20"/>
                <w:szCs w:val="20"/>
                <w:lang w:val="en-GB" w:eastAsia="lv-LV"/>
              </w:rPr>
              <w:t>Atkritumu</w:t>
            </w:r>
            <w:proofErr w:type="spellEnd"/>
            <w:r w:rsidRPr="006F74B0">
              <w:rPr>
                <w:rFonts w:ascii="Cambria" w:eastAsia="Times New Roman" w:hAnsi="Cambria" w:cs="Times New Roman"/>
                <w:b/>
                <w:sz w:val="20"/>
                <w:szCs w:val="20"/>
                <w:lang w:val="en-GB" w:eastAsia="lv-LV"/>
              </w:rPr>
              <w:t xml:space="preserve">/ </w:t>
            </w:r>
            <w:proofErr w:type="spellStart"/>
            <w:r w:rsidRPr="006F74B0">
              <w:rPr>
                <w:rFonts w:ascii="Cambria" w:eastAsia="Times New Roman" w:hAnsi="Cambria" w:cs="Times New Roman"/>
                <w:b/>
                <w:sz w:val="20"/>
                <w:szCs w:val="20"/>
                <w:lang w:val="en-GB" w:eastAsia="lv-LV"/>
              </w:rPr>
              <w:t>pārpalikumu</w:t>
            </w:r>
            <w:proofErr w:type="spellEnd"/>
            <w:r w:rsidRPr="006F74B0">
              <w:rPr>
                <w:rFonts w:ascii="Cambria" w:eastAsia="Times New Roman" w:hAnsi="Cambria" w:cs="Times New Roman"/>
                <w:b/>
                <w:sz w:val="20"/>
                <w:szCs w:val="20"/>
                <w:lang w:val="en-GB" w:eastAsia="lv-LV"/>
              </w:rPr>
              <w:t xml:space="preserve"> </w:t>
            </w:r>
            <w:proofErr w:type="spellStart"/>
            <w:r w:rsidRPr="006F74B0">
              <w:rPr>
                <w:rFonts w:ascii="Cambria" w:eastAsia="Times New Roman" w:hAnsi="Cambria" w:cs="Times New Roman"/>
                <w:b/>
                <w:sz w:val="20"/>
                <w:szCs w:val="20"/>
                <w:lang w:val="en-GB" w:eastAsia="lv-LV"/>
              </w:rPr>
              <w:t>veids</w:t>
            </w:r>
            <w:proofErr w:type="spellEnd"/>
            <w:r w:rsidRPr="006F74B0">
              <w:rPr>
                <w:rFonts w:ascii="Cambria" w:eastAsia="Times New Roman" w:hAnsi="Cambria" w:cs="Times New Roman"/>
                <w:b/>
                <w:i/>
                <w:iCs/>
                <w:sz w:val="20"/>
                <w:szCs w:val="20"/>
                <w:lang w:val="en-GB" w:eastAsia="lv-LV"/>
              </w:rPr>
              <w:br/>
            </w:r>
            <w:r w:rsidRPr="006F74B0">
              <w:rPr>
                <w:rFonts w:ascii="Cambria" w:eastAsia="Times New Roman" w:hAnsi="Cambria" w:cs="Times New Roman"/>
                <w:i/>
                <w:iCs/>
                <w:sz w:val="20"/>
                <w:szCs w:val="20"/>
                <w:lang w:val="en-GB" w:eastAsia="lv-LV"/>
              </w:rPr>
              <w:t>Type of wastes/ residues</w:t>
            </w:r>
          </w:p>
        </w:tc>
        <w:tc>
          <w:tcPr>
            <w:tcW w:w="626" w:type="pct"/>
            <w:tcBorders>
              <w:top w:val="outset" w:sz="6" w:space="0" w:color="414142"/>
              <w:left w:val="outset" w:sz="6" w:space="0" w:color="414142"/>
              <w:bottom w:val="outset" w:sz="6" w:space="0" w:color="414142"/>
              <w:right w:val="outset" w:sz="6" w:space="0" w:color="414142"/>
            </w:tcBorders>
            <w:shd w:val="clear" w:color="auto" w:fill="FFFFFF"/>
            <w:hideMark/>
          </w:tcPr>
          <w:p w14:paraId="5EFF7A91" w14:textId="77777777" w:rsidR="00513365" w:rsidRPr="006F74B0" w:rsidRDefault="00513365" w:rsidP="00F11CEC">
            <w:pPr>
              <w:rPr>
                <w:rFonts w:ascii="Cambria" w:eastAsia="Times New Roman" w:hAnsi="Cambria" w:cs="Times New Roman"/>
                <w:b/>
                <w:sz w:val="20"/>
                <w:szCs w:val="20"/>
                <w:lang w:val="en-GB" w:eastAsia="lv-LV"/>
              </w:rPr>
            </w:pPr>
            <w:proofErr w:type="spellStart"/>
            <w:r w:rsidRPr="006F74B0">
              <w:rPr>
                <w:rFonts w:ascii="Cambria" w:eastAsia="Times New Roman" w:hAnsi="Cambria" w:cs="Times New Roman"/>
                <w:b/>
                <w:sz w:val="20"/>
                <w:szCs w:val="20"/>
                <w:lang w:val="en-GB" w:eastAsia="lv-LV"/>
              </w:rPr>
              <w:t>Nododamo</w:t>
            </w:r>
            <w:proofErr w:type="spellEnd"/>
            <w:r w:rsidRPr="006F74B0">
              <w:rPr>
                <w:rFonts w:ascii="Cambria" w:eastAsia="Times New Roman" w:hAnsi="Cambria" w:cs="Times New Roman"/>
                <w:b/>
                <w:sz w:val="20"/>
                <w:szCs w:val="20"/>
                <w:lang w:val="en-GB" w:eastAsia="lv-LV"/>
              </w:rPr>
              <w:t xml:space="preserve"> </w:t>
            </w:r>
            <w:proofErr w:type="spellStart"/>
            <w:r w:rsidRPr="006F74B0">
              <w:rPr>
                <w:rFonts w:ascii="Cambria" w:eastAsia="Times New Roman" w:hAnsi="Cambria" w:cs="Times New Roman"/>
                <w:b/>
                <w:sz w:val="20"/>
                <w:szCs w:val="20"/>
                <w:lang w:val="en-GB" w:eastAsia="lv-LV"/>
              </w:rPr>
              <w:t>atkritumu</w:t>
            </w:r>
            <w:proofErr w:type="spellEnd"/>
            <w:r w:rsidRPr="006F74B0">
              <w:rPr>
                <w:rFonts w:ascii="Cambria" w:eastAsia="Times New Roman" w:hAnsi="Cambria" w:cs="Times New Roman"/>
                <w:b/>
                <w:sz w:val="20"/>
                <w:szCs w:val="20"/>
                <w:lang w:val="en-GB" w:eastAsia="lv-LV"/>
              </w:rPr>
              <w:t xml:space="preserve"> </w:t>
            </w:r>
            <w:proofErr w:type="spellStart"/>
            <w:r w:rsidRPr="006F74B0">
              <w:rPr>
                <w:rFonts w:ascii="Cambria" w:eastAsia="Times New Roman" w:hAnsi="Cambria" w:cs="Times New Roman"/>
                <w:b/>
                <w:sz w:val="20"/>
                <w:szCs w:val="20"/>
                <w:lang w:val="en-GB" w:eastAsia="lv-LV"/>
              </w:rPr>
              <w:t>daudzums</w:t>
            </w:r>
            <w:proofErr w:type="spellEnd"/>
            <w:r w:rsidRPr="006F74B0">
              <w:rPr>
                <w:rFonts w:ascii="Cambria" w:eastAsia="Times New Roman" w:hAnsi="Cambria" w:cs="Times New Roman"/>
                <w:b/>
                <w:i/>
                <w:iCs/>
                <w:sz w:val="20"/>
                <w:szCs w:val="20"/>
                <w:lang w:val="en-GB" w:eastAsia="lv-LV"/>
              </w:rPr>
              <w:br/>
            </w:r>
            <w:r w:rsidRPr="006F74B0">
              <w:rPr>
                <w:rFonts w:ascii="Cambria" w:eastAsia="Times New Roman" w:hAnsi="Cambria" w:cs="Times New Roman"/>
                <w:i/>
                <w:iCs/>
                <w:sz w:val="20"/>
                <w:szCs w:val="20"/>
                <w:lang w:val="en-GB" w:eastAsia="lv-LV"/>
              </w:rPr>
              <w:t>Amount for discharge (m</w:t>
            </w:r>
            <w:r w:rsidRPr="006F74B0">
              <w:rPr>
                <w:rFonts w:ascii="Cambria" w:eastAsia="Times New Roman" w:hAnsi="Cambria" w:cs="Times New Roman"/>
                <w:i/>
                <w:iCs/>
                <w:sz w:val="20"/>
                <w:szCs w:val="20"/>
                <w:vertAlign w:val="superscript"/>
                <w:lang w:val="en-GB" w:eastAsia="lv-LV"/>
              </w:rPr>
              <w:t>3</w:t>
            </w:r>
            <w:r w:rsidRPr="006F74B0">
              <w:rPr>
                <w:rFonts w:ascii="Cambria" w:eastAsia="Times New Roman" w:hAnsi="Cambria" w:cs="Times New Roman"/>
                <w:i/>
                <w:iCs/>
                <w:sz w:val="20"/>
                <w:szCs w:val="20"/>
                <w:lang w:val="en-GB" w:eastAsia="lv-LV"/>
              </w:rPr>
              <w:t>)</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0A0DFAE6" w14:textId="77777777" w:rsidR="00513365" w:rsidRPr="006F74B0" w:rsidRDefault="00513365" w:rsidP="00F11CEC">
            <w:pPr>
              <w:rPr>
                <w:rFonts w:ascii="Cambria" w:eastAsia="Times New Roman" w:hAnsi="Cambria" w:cs="Times New Roman"/>
                <w:b/>
                <w:sz w:val="20"/>
                <w:szCs w:val="20"/>
                <w:lang w:val="en-GB" w:eastAsia="lv-LV"/>
              </w:rPr>
            </w:pPr>
            <w:proofErr w:type="spellStart"/>
            <w:r w:rsidRPr="006F74B0">
              <w:rPr>
                <w:rFonts w:ascii="Cambria" w:eastAsia="Times New Roman" w:hAnsi="Cambria" w:cs="Times New Roman"/>
                <w:b/>
                <w:sz w:val="20"/>
                <w:szCs w:val="20"/>
                <w:lang w:val="en-GB" w:eastAsia="lv-LV"/>
              </w:rPr>
              <w:t>Nepieņemto</w:t>
            </w:r>
            <w:proofErr w:type="spellEnd"/>
            <w:r w:rsidRPr="006F74B0">
              <w:rPr>
                <w:rFonts w:ascii="Cambria" w:eastAsia="Times New Roman" w:hAnsi="Cambria" w:cs="Times New Roman"/>
                <w:b/>
                <w:sz w:val="20"/>
                <w:szCs w:val="20"/>
                <w:lang w:val="en-GB" w:eastAsia="lv-LV"/>
              </w:rPr>
              <w:t xml:space="preserve"> </w:t>
            </w:r>
            <w:proofErr w:type="spellStart"/>
            <w:r w:rsidRPr="006F74B0">
              <w:rPr>
                <w:rFonts w:ascii="Cambria" w:eastAsia="Times New Roman" w:hAnsi="Cambria" w:cs="Times New Roman"/>
                <w:b/>
                <w:sz w:val="20"/>
                <w:szCs w:val="20"/>
                <w:lang w:val="en-GB" w:eastAsia="lv-LV"/>
              </w:rPr>
              <w:t>atkritumu</w:t>
            </w:r>
            <w:proofErr w:type="spellEnd"/>
            <w:r w:rsidRPr="006F74B0">
              <w:rPr>
                <w:rFonts w:ascii="Cambria" w:eastAsia="Times New Roman" w:hAnsi="Cambria" w:cs="Times New Roman"/>
                <w:b/>
                <w:sz w:val="20"/>
                <w:szCs w:val="20"/>
                <w:lang w:val="en-GB" w:eastAsia="lv-LV"/>
              </w:rPr>
              <w:t xml:space="preserve"> </w:t>
            </w:r>
            <w:proofErr w:type="spellStart"/>
            <w:r w:rsidRPr="006F74B0">
              <w:rPr>
                <w:rFonts w:ascii="Cambria" w:eastAsia="Times New Roman" w:hAnsi="Cambria" w:cs="Times New Roman"/>
                <w:b/>
                <w:sz w:val="20"/>
                <w:szCs w:val="20"/>
                <w:lang w:val="en-GB" w:eastAsia="lv-LV"/>
              </w:rPr>
              <w:t>daudzums</w:t>
            </w:r>
            <w:proofErr w:type="spellEnd"/>
            <w:r w:rsidRPr="006F74B0">
              <w:rPr>
                <w:rFonts w:ascii="Cambria" w:eastAsia="Times New Roman" w:hAnsi="Cambria" w:cs="Times New Roman"/>
                <w:b/>
                <w:i/>
                <w:iCs/>
                <w:sz w:val="20"/>
                <w:szCs w:val="20"/>
                <w:lang w:val="en-GB" w:eastAsia="lv-LV"/>
              </w:rPr>
              <w:br/>
            </w:r>
            <w:r w:rsidRPr="006F74B0">
              <w:rPr>
                <w:rFonts w:ascii="Cambria" w:eastAsia="Times New Roman" w:hAnsi="Cambria" w:cs="Times New Roman"/>
                <w:i/>
                <w:iCs/>
                <w:sz w:val="20"/>
                <w:szCs w:val="20"/>
                <w:lang w:val="en-GB" w:eastAsia="lv-LV"/>
              </w:rPr>
              <w:t>Amount not accepted (m</w:t>
            </w:r>
            <w:r w:rsidRPr="006F74B0">
              <w:rPr>
                <w:rFonts w:ascii="Cambria" w:eastAsia="Times New Roman" w:hAnsi="Cambria" w:cs="Times New Roman"/>
                <w:i/>
                <w:iCs/>
                <w:sz w:val="20"/>
                <w:szCs w:val="20"/>
                <w:vertAlign w:val="superscript"/>
                <w:lang w:val="en-GB" w:eastAsia="lv-LV"/>
              </w:rPr>
              <w:t>3</w:t>
            </w:r>
            <w:r w:rsidRPr="006F74B0">
              <w:rPr>
                <w:rFonts w:ascii="Cambria" w:eastAsia="Times New Roman" w:hAnsi="Cambria" w:cs="Times New Roman"/>
                <w:i/>
                <w:iCs/>
                <w:sz w:val="20"/>
                <w:szCs w:val="20"/>
                <w:lang w:val="en-GB" w:eastAsia="lv-LV"/>
              </w:rPr>
              <w:t>)</w:t>
            </w:r>
          </w:p>
        </w:t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555F0473" w14:textId="77777777" w:rsidR="00513365" w:rsidRPr="006F74B0" w:rsidRDefault="00513365" w:rsidP="00F11CEC">
            <w:pPr>
              <w:rPr>
                <w:rFonts w:ascii="Cambria" w:eastAsia="Times New Roman" w:hAnsi="Cambria" w:cs="Times New Roman"/>
                <w:sz w:val="20"/>
                <w:szCs w:val="20"/>
                <w:lang w:val="en-GB" w:eastAsia="lv-LV"/>
              </w:rPr>
            </w:pPr>
            <w:proofErr w:type="spellStart"/>
            <w:r w:rsidRPr="006F74B0">
              <w:rPr>
                <w:rFonts w:ascii="Cambria" w:eastAsia="Times New Roman" w:hAnsi="Cambria" w:cs="Times New Roman"/>
                <w:b/>
                <w:sz w:val="20"/>
                <w:szCs w:val="20"/>
                <w:lang w:val="en-GB" w:eastAsia="lv-LV"/>
              </w:rPr>
              <w:t>Problēmas</w:t>
            </w:r>
            <w:proofErr w:type="spellEnd"/>
            <w:r w:rsidRPr="006F74B0">
              <w:rPr>
                <w:rFonts w:ascii="Cambria" w:eastAsia="Times New Roman" w:hAnsi="Cambria" w:cs="Times New Roman"/>
                <w:b/>
                <w:i/>
                <w:iCs/>
                <w:sz w:val="20"/>
                <w:szCs w:val="20"/>
                <w:lang w:val="en-GB" w:eastAsia="lv-LV"/>
              </w:rPr>
              <w:br/>
            </w:r>
            <w:r w:rsidRPr="006F74B0">
              <w:rPr>
                <w:rFonts w:ascii="Cambria" w:eastAsia="Times New Roman" w:hAnsi="Cambria" w:cs="Times New Roman"/>
                <w:i/>
                <w:iCs/>
                <w:sz w:val="20"/>
                <w:szCs w:val="20"/>
                <w:lang w:val="en-GB" w:eastAsia="lv-LV"/>
              </w:rPr>
              <w:t>Problems encountered</w:t>
            </w:r>
          </w:p>
          <w:p w14:paraId="393A80C7" w14:textId="77777777" w:rsidR="00513365" w:rsidRPr="006F74B0" w:rsidRDefault="00513365" w:rsidP="00F11CEC">
            <w:pPr>
              <w:rPr>
                <w:rFonts w:ascii="Cambria" w:eastAsia="Times New Roman" w:hAnsi="Cambria" w:cs="Times New Roman"/>
                <w:sz w:val="20"/>
                <w:szCs w:val="20"/>
                <w:lang w:val="en-GB" w:eastAsia="lv-LV"/>
              </w:rPr>
            </w:pPr>
            <w:proofErr w:type="spellStart"/>
            <w:r w:rsidRPr="006F74B0">
              <w:rPr>
                <w:rFonts w:ascii="Cambria" w:eastAsia="Times New Roman" w:hAnsi="Cambria" w:cs="Times New Roman"/>
                <w:sz w:val="20"/>
                <w:szCs w:val="20"/>
                <w:lang w:val="en-GB" w:eastAsia="lv-LV"/>
              </w:rPr>
              <w:t>Norādiet</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radušos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problēmu</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izmantojot</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vienu</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vai</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vairākus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attiecīgos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koda</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burtus</w:t>
            </w:r>
            <w:proofErr w:type="spellEnd"/>
            <w:r w:rsidRPr="006F74B0">
              <w:rPr>
                <w:rFonts w:ascii="Cambria" w:eastAsia="Times New Roman" w:hAnsi="Cambria" w:cs="Times New Roman"/>
                <w:i/>
                <w:iCs/>
                <w:sz w:val="20"/>
                <w:szCs w:val="20"/>
                <w:lang w:val="en-GB" w:eastAsia="lv-LV"/>
              </w:rPr>
              <w:br/>
              <w:t>Indicate the problems encountered by using one or more of the following code letters, as appropriate</w:t>
            </w:r>
            <w:r w:rsidRPr="006F74B0">
              <w:rPr>
                <w:rFonts w:ascii="Cambria" w:eastAsia="Times New Roman" w:hAnsi="Cambria" w:cs="Times New Roman"/>
                <w:sz w:val="20"/>
                <w:szCs w:val="20"/>
                <w:lang w:val="en-GB" w:eastAsia="lv-LV"/>
              </w:rPr>
              <w:t>.</w:t>
            </w:r>
          </w:p>
          <w:p w14:paraId="146B1355" w14:textId="77777777" w:rsidR="00513365" w:rsidRPr="006F74B0" w:rsidRDefault="00513365" w:rsidP="00F11CEC">
            <w:pPr>
              <w:rPr>
                <w:rFonts w:ascii="Cambria" w:eastAsia="Times New Roman" w:hAnsi="Cambria" w:cs="Times New Roman"/>
                <w:sz w:val="20"/>
                <w:szCs w:val="20"/>
                <w:lang w:val="en-GB" w:eastAsia="lv-LV"/>
              </w:rPr>
            </w:pPr>
            <w:r w:rsidRPr="006F74B0">
              <w:rPr>
                <w:rFonts w:ascii="Cambria" w:eastAsia="Times New Roman" w:hAnsi="Cambria" w:cs="Times New Roman"/>
                <w:sz w:val="20"/>
                <w:szCs w:val="20"/>
                <w:lang w:val="en-GB" w:eastAsia="lv-LV"/>
              </w:rPr>
              <w:t xml:space="preserve">A – </w:t>
            </w:r>
            <w:proofErr w:type="spellStart"/>
            <w:r w:rsidRPr="006F74B0">
              <w:rPr>
                <w:rFonts w:ascii="Cambria" w:eastAsia="Times New Roman" w:hAnsi="Cambria" w:cs="Times New Roman"/>
                <w:sz w:val="20"/>
                <w:szCs w:val="20"/>
                <w:lang w:val="en-GB" w:eastAsia="lv-LV"/>
              </w:rPr>
              <w:t>Iekārtas</w:t>
            </w:r>
            <w:proofErr w:type="spellEnd"/>
            <w:r w:rsidRPr="006F74B0">
              <w:rPr>
                <w:rFonts w:ascii="Cambria" w:eastAsia="Times New Roman" w:hAnsi="Cambria" w:cs="Times New Roman"/>
                <w:sz w:val="20"/>
                <w:szCs w:val="20"/>
                <w:lang w:val="en-GB" w:eastAsia="lv-LV"/>
              </w:rPr>
              <w:t xml:space="preserve"> nav </w:t>
            </w:r>
            <w:proofErr w:type="spellStart"/>
            <w:r w:rsidRPr="006F74B0">
              <w:rPr>
                <w:rFonts w:ascii="Cambria" w:eastAsia="Times New Roman" w:hAnsi="Cambria" w:cs="Times New Roman"/>
                <w:sz w:val="20"/>
                <w:szCs w:val="20"/>
                <w:lang w:val="en-GB" w:eastAsia="lv-LV"/>
              </w:rPr>
              <w:t>pieejamas</w:t>
            </w:r>
            <w:proofErr w:type="spellEnd"/>
            <w:r w:rsidRPr="006F74B0">
              <w:rPr>
                <w:rFonts w:ascii="Cambria" w:eastAsia="Times New Roman" w:hAnsi="Cambria" w:cs="Times New Roman"/>
                <w:sz w:val="20"/>
                <w:szCs w:val="20"/>
                <w:lang w:val="en-GB" w:eastAsia="lv-LV"/>
              </w:rPr>
              <w:t xml:space="preserve">/ </w:t>
            </w:r>
            <w:r w:rsidRPr="006F74B0">
              <w:rPr>
                <w:rFonts w:ascii="Cambria" w:eastAsia="Times New Roman" w:hAnsi="Cambria" w:cs="Times New Roman"/>
                <w:i/>
                <w:iCs/>
                <w:sz w:val="20"/>
                <w:szCs w:val="20"/>
                <w:lang w:val="en-GB" w:eastAsia="lv-LV"/>
              </w:rPr>
              <w:t>No facility available</w:t>
            </w:r>
          </w:p>
          <w:p w14:paraId="6AD170D4" w14:textId="77777777" w:rsidR="00513365" w:rsidRPr="006F74B0" w:rsidRDefault="00513365" w:rsidP="00F11CEC">
            <w:pPr>
              <w:rPr>
                <w:rFonts w:ascii="Cambria" w:eastAsia="Times New Roman" w:hAnsi="Cambria" w:cs="Times New Roman"/>
                <w:sz w:val="20"/>
                <w:szCs w:val="20"/>
                <w:lang w:val="en-GB" w:eastAsia="lv-LV"/>
              </w:rPr>
            </w:pPr>
            <w:r w:rsidRPr="006F74B0">
              <w:rPr>
                <w:rFonts w:ascii="Cambria" w:eastAsia="Times New Roman" w:hAnsi="Cambria" w:cs="Times New Roman"/>
                <w:sz w:val="20"/>
                <w:szCs w:val="20"/>
                <w:lang w:val="en-GB" w:eastAsia="lv-LV"/>
              </w:rPr>
              <w:t xml:space="preserve">B – </w:t>
            </w:r>
            <w:proofErr w:type="spellStart"/>
            <w:r w:rsidRPr="006F74B0">
              <w:rPr>
                <w:rFonts w:ascii="Cambria" w:eastAsia="Times New Roman" w:hAnsi="Cambria" w:cs="Times New Roman"/>
                <w:sz w:val="20"/>
                <w:szCs w:val="20"/>
                <w:lang w:val="en-GB" w:eastAsia="lv-LV"/>
              </w:rPr>
              <w:t>Nepamatota</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kavēšanās</w:t>
            </w:r>
            <w:proofErr w:type="spellEnd"/>
            <w:r w:rsidRPr="006F74B0">
              <w:rPr>
                <w:rFonts w:ascii="Cambria" w:eastAsia="Times New Roman" w:hAnsi="Cambria" w:cs="Times New Roman"/>
                <w:sz w:val="20"/>
                <w:szCs w:val="20"/>
                <w:lang w:val="en-GB" w:eastAsia="lv-LV"/>
              </w:rPr>
              <w:t xml:space="preserve">/ </w:t>
            </w:r>
            <w:r w:rsidRPr="006F74B0">
              <w:rPr>
                <w:rFonts w:ascii="Cambria" w:eastAsia="Times New Roman" w:hAnsi="Cambria" w:cs="Times New Roman"/>
                <w:i/>
                <w:iCs/>
                <w:sz w:val="20"/>
                <w:szCs w:val="20"/>
                <w:lang w:val="en-GB" w:eastAsia="lv-LV"/>
              </w:rPr>
              <w:t>Undue delay</w:t>
            </w:r>
          </w:p>
          <w:p w14:paraId="7FE263C2" w14:textId="77777777" w:rsidR="00513365" w:rsidRPr="006F74B0" w:rsidRDefault="00513365" w:rsidP="00F11CEC">
            <w:pPr>
              <w:rPr>
                <w:rFonts w:ascii="Cambria" w:eastAsia="Times New Roman" w:hAnsi="Cambria" w:cs="Times New Roman"/>
                <w:sz w:val="20"/>
                <w:szCs w:val="20"/>
                <w:lang w:val="en-GB" w:eastAsia="lv-LV"/>
              </w:rPr>
            </w:pPr>
            <w:r w:rsidRPr="006F74B0">
              <w:rPr>
                <w:rFonts w:ascii="Cambria" w:eastAsia="Times New Roman" w:hAnsi="Cambria" w:cs="Times New Roman"/>
                <w:sz w:val="20"/>
                <w:szCs w:val="20"/>
                <w:lang w:val="en-GB" w:eastAsia="lv-LV"/>
              </w:rPr>
              <w:t xml:space="preserve">C – </w:t>
            </w:r>
            <w:proofErr w:type="spellStart"/>
            <w:r w:rsidRPr="006F74B0">
              <w:rPr>
                <w:rFonts w:ascii="Cambria" w:eastAsia="Times New Roman" w:hAnsi="Cambria" w:cs="Times New Roman"/>
                <w:sz w:val="20"/>
                <w:szCs w:val="20"/>
                <w:lang w:val="en-GB" w:eastAsia="lv-LV"/>
              </w:rPr>
              <w:t>Iekārtu</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izmantošana</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tehniski</w:t>
            </w:r>
            <w:proofErr w:type="spellEnd"/>
            <w:r w:rsidRPr="006F74B0">
              <w:rPr>
                <w:rFonts w:ascii="Cambria" w:eastAsia="Times New Roman" w:hAnsi="Cambria" w:cs="Times New Roman"/>
                <w:sz w:val="20"/>
                <w:szCs w:val="20"/>
                <w:lang w:val="en-GB" w:eastAsia="lv-LV"/>
              </w:rPr>
              <w:t xml:space="preserve"> nav </w:t>
            </w:r>
            <w:proofErr w:type="spellStart"/>
            <w:r w:rsidRPr="006F74B0">
              <w:rPr>
                <w:rFonts w:ascii="Cambria" w:eastAsia="Times New Roman" w:hAnsi="Cambria" w:cs="Times New Roman"/>
                <w:sz w:val="20"/>
                <w:szCs w:val="20"/>
                <w:lang w:val="en-GB" w:eastAsia="lv-LV"/>
              </w:rPr>
              <w:t>iespējama</w:t>
            </w:r>
            <w:proofErr w:type="spellEnd"/>
            <w:r w:rsidRPr="006F74B0">
              <w:rPr>
                <w:rFonts w:ascii="Cambria" w:eastAsia="Times New Roman" w:hAnsi="Cambria" w:cs="Times New Roman"/>
                <w:sz w:val="20"/>
                <w:szCs w:val="20"/>
                <w:lang w:val="en-GB" w:eastAsia="lv-LV"/>
              </w:rPr>
              <w:t xml:space="preserve">/ </w:t>
            </w:r>
            <w:r w:rsidRPr="006F74B0">
              <w:rPr>
                <w:rFonts w:ascii="Cambria" w:eastAsia="Times New Roman" w:hAnsi="Cambria" w:cs="Times New Roman"/>
                <w:i/>
                <w:iCs/>
                <w:sz w:val="20"/>
                <w:szCs w:val="20"/>
                <w:lang w:val="en-GB" w:eastAsia="lv-LV"/>
              </w:rPr>
              <w:t>Use of facility technically not possible</w:t>
            </w:r>
          </w:p>
          <w:p w14:paraId="2B19F54D" w14:textId="77777777" w:rsidR="00513365" w:rsidRPr="006F74B0" w:rsidRDefault="00513365" w:rsidP="00F11CEC">
            <w:pPr>
              <w:rPr>
                <w:rFonts w:ascii="Cambria" w:eastAsia="Times New Roman" w:hAnsi="Cambria" w:cs="Times New Roman"/>
                <w:i/>
                <w:iCs/>
                <w:sz w:val="20"/>
                <w:szCs w:val="20"/>
                <w:lang w:val="en-GB" w:eastAsia="lv-LV"/>
              </w:rPr>
            </w:pPr>
            <w:r w:rsidRPr="006F74B0">
              <w:rPr>
                <w:rFonts w:ascii="Cambria" w:eastAsia="Times New Roman" w:hAnsi="Cambria" w:cs="Times New Roman"/>
                <w:sz w:val="20"/>
                <w:szCs w:val="20"/>
                <w:lang w:val="en-GB" w:eastAsia="lv-LV"/>
              </w:rPr>
              <w:t xml:space="preserve">D – </w:t>
            </w:r>
            <w:proofErr w:type="spellStart"/>
            <w:r w:rsidRPr="006F74B0">
              <w:rPr>
                <w:rFonts w:ascii="Cambria" w:eastAsia="Times New Roman" w:hAnsi="Cambria" w:cs="Times New Roman"/>
                <w:sz w:val="20"/>
                <w:szCs w:val="20"/>
                <w:lang w:val="en-GB" w:eastAsia="lv-LV"/>
              </w:rPr>
              <w:t>Neērta</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atrašanās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vieta</w:t>
            </w:r>
            <w:proofErr w:type="spellEnd"/>
            <w:r w:rsidRPr="006F74B0">
              <w:rPr>
                <w:rFonts w:ascii="Cambria" w:eastAsia="Times New Roman" w:hAnsi="Cambria" w:cs="Times New Roman"/>
                <w:sz w:val="20"/>
                <w:szCs w:val="20"/>
                <w:lang w:val="en-GB" w:eastAsia="lv-LV"/>
              </w:rPr>
              <w:t xml:space="preserve"> / </w:t>
            </w:r>
            <w:r w:rsidRPr="006F74B0">
              <w:rPr>
                <w:rFonts w:ascii="Cambria" w:eastAsia="Times New Roman" w:hAnsi="Cambria" w:cs="Times New Roman"/>
                <w:i/>
                <w:iCs/>
                <w:sz w:val="20"/>
                <w:szCs w:val="20"/>
                <w:lang w:val="en-GB" w:eastAsia="lv-LV"/>
              </w:rPr>
              <w:t>Inconvenient location</w:t>
            </w:r>
          </w:p>
          <w:p w14:paraId="1DE44D23" w14:textId="77777777" w:rsidR="00513365" w:rsidRPr="006F74B0" w:rsidRDefault="00513365" w:rsidP="00F11CEC">
            <w:pPr>
              <w:rPr>
                <w:rFonts w:ascii="Cambria" w:eastAsia="Times New Roman" w:hAnsi="Cambria" w:cs="Times New Roman"/>
                <w:sz w:val="20"/>
                <w:szCs w:val="20"/>
                <w:lang w:val="en-GB" w:eastAsia="lv-LV"/>
              </w:rPr>
            </w:pPr>
            <w:r w:rsidRPr="006F74B0">
              <w:rPr>
                <w:rFonts w:ascii="Cambria" w:eastAsia="Times New Roman" w:hAnsi="Cambria" w:cs="Times New Roman"/>
                <w:sz w:val="20"/>
                <w:szCs w:val="20"/>
                <w:lang w:val="en-GB" w:eastAsia="lv-LV"/>
              </w:rPr>
              <w:t xml:space="preserve">E – </w:t>
            </w:r>
            <w:proofErr w:type="spellStart"/>
            <w:r w:rsidRPr="006F74B0">
              <w:rPr>
                <w:rFonts w:ascii="Cambria" w:eastAsia="Times New Roman" w:hAnsi="Cambria" w:cs="Times New Roman"/>
                <w:sz w:val="20"/>
                <w:szCs w:val="20"/>
                <w:lang w:val="en-GB" w:eastAsia="lv-LV"/>
              </w:rPr>
              <w:t>Kuģim</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bija</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jāmaina</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piestātne</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izraisot</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kavēšanos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papildu</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izmaksas</w:t>
            </w:r>
            <w:proofErr w:type="spellEnd"/>
            <w:r w:rsidRPr="006F74B0">
              <w:rPr>
                <w:rFonts w:ascii="Cambria" w:eastAsia="Times New Roman" w:hAnsi="Cambria" w:cs="Times New Roman"/>
                <w:sz w:val="20"/>
                <w:szCs w:val="20"/>
                <w:lang w:val="en-GB" w:eastAsia="lv-LV"/>
              </w:rPr>
              <w:t xml:space="preserve">/ </w:t>
            </w:r>
            <w:r w:rsidRPr="006F74B0">
              <w:rPr>
                <w:rFonts w:ascii="Cambria" w:eastAsia="Times New Roman" w:hAnsi="Cambria" w:cs="Times New Roman"/>
                <w:i/>
                <w:iCs/>
                <w:sz w:val="20"/>
                <w:szCs w:val="20"/>
                <w:lang w:val="en-GB" w:eastAsia="lv-LV"/>
              </w:rPr>
              <w:t>Vessel had to shift berth involving delay/ cost</w:t>
            </w:r>
          </w:p>
          <w:p w14:paraId="5A6FFA1A" w14:textId="77777777" w:rsidR="00513365" w:rsidRPr="006F74B0" w:rsidRDefault="00513365" w:rsidP="00F11CEC">
            <w:pPr>
              <w:rPr>
                <w:rFonts w:ascii="Cambria" w:eastAsia="Times New Roman" w:hAnsi="Cambria" w:cs="Times New Roman"/>
                <w:sz w:val="20"/>
                <w:szCs w:val="20"/>
                <w:lang w:val="en-GB" w:eastAsia="lv-LV"/>
              </w:rPr>
            </w:pPr>
            <w:r w:rsidRPr="006F74B0">
              <w:rPr>
                <w:rFonts w:ascii="Cambria" w:eastAsia="Times New Roman" w:hAnsi="Cambria" w:cs="Times New Roman"/>
                <w:sz w:val="20"/>
                <w:szCs w:val="20"/>
                <w:lang w:val="en-GB" w:eastAsia="lv-LV"/>
              </w:rPr>
              <w:lastRenderedPageBreak/>
              <w:t xml:space="preserve">F – </w:t>
            </w:r>
            <w:proofErr w:type="spellStart"/>
            <w:r w:rsidRPr="006F74B0">
              <w:rPr>
                <w:rFonts w:ascii="Cambria" w:eastAsia="Times New Roman" w:hAnsi="Cambria" w:cs="Times New Roman"/>
                <w:sz w:val="20"/>
                <w:szCs w:val="20"/>
                <w:lang w:val="en-GB" w:eastAsia="lv-LV"/>
              </w:rPr>
              <w:t>Nepamatotas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iekārtu</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izmantošanas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izmaksas</w:t>
            </w:r>
            <w:proofErr w:type="spellEnd"/>
            <w:r w:rsidRPr="006F74B0">
              <w:rPr>
                <w:rFonts w:ascii="Cambria" w:eastAsia="Times New Roman" w:hAnsi="Cambria" w:cs="Times New Roman"/>
                <w:sz w:val="20"/>
                <w:szCs w:val="20"/>
                <w:lang w:val="en-GB" w:eastAsia="lv-LV"/>
              </w:rPr>
              <w:t xml:space="preserve">/ </w:t>
            </w:r>
            <w:r w:rsidRPr="006F74B0">
              <w:rPr>
                <w:rFonts w:ascii="Cambria" w:eastAsia="Times New Roman" w:hAnsi="Cambria" w:cs="Times New Roman"/>
                <w:i/>
                <w:iCs/>
                <w:sz w:val="20"/>
                <w:szCs w:val="20"/>
                <w:lang w:val="en-GB" w:eastAsia="lv-LV"/>
              </w:rPr>
              <w:t>Unreasonable charges for use of facilities</w:t>
            </w:r>
          </w:p>
          <w:p w14:paraId="14DA8EBD" w14:textId="77777777" w:rsidR="00513365" w:rsidRPr="006F74B0" w:rsidRDefault="00513365" w:rsidP="00F11CEC">
            <w:pPr>
              <w:rPr>
                <w:rFonts w:ascii="Cambria" w:eastAsia="Times New Roman" w:hAnsi="Cambria" w:cs="Times New Roman"/>
                <w:sz w:val="20"/>
                <w:szCs w:val="20"/>
                <w:lang w:val="en-GB" w:eastAsia="lv-LV"/>
              </w:rPr>
            </w:pPr>
            <w:r w:rsidRPr="006F74B0">
              <w:rPr>
                <w:rFonts w:ascii="Cambria" w:eastAsia="Times New Roman" w:hAnsi="Cambria" w:cs="Times New Roman"/>
                <w:sz w:val="20"/>
                <w:szCs w:val="20"/>
                <w:lang w:val="en-GB" w:eastAsia="lv-LV"/>
              </w:rPr>
              <w:t>G – Citas (</w:t>
            </w:r>
            <w:proofErr w:type="spellStart"/>
            <w:r w:rsidRPr="006F74B0">
              <w:rPr>
                <w:rFonts w:ascii="Cambria" w:eastAsia="Times New Roman" w:hAnsi="Cambria" w:cs="Times New Roman"/>
                <w:sz w:val="20"/>
                <w:szCs w:val="20"/>
                <w:lang w:val="en-GB" w:eastAsia="lv-LV"/>
              </w:rPr>
              <w:t>lūdzu</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norādiet</w:t>
            </w:r>
            <w:proofErr w:type="spellEnd"/>
            <w:r w:rsidRPr="006F74B0">
              <w:rPr>
                <w:rFonts w:ascii="Cambria" w:eastAsia="Times New Roman" w:hAnsi="Cambria" w:cs="Times New Roman"/>
                <w:sz w:val="20"/>
                <w:szCs w:val="20"/>
                <w:lang w:val="en-GB" w:eastAsia="lv-LV"/>
              </w:rPr>
              <w:t xml:space="preserve"> 3.2. </w:t>
            </w:r>
            <w:proofErr w:type="spellStart"/>
            <w:r w:rsidRPr="006F74B0">
              <w:rPr>
                <w:rFonts w:ascii="Cambria" w:eastAsia="Times New Roman" w:hAnsi="Cambria" w:cs="Times New Roman"/>
                <w:sz w:val="20"/>
                <w:szCs w:val="20"/>
                <w:lang w:val="en-GB" w:eastAsia="lv-LV"/>
              </w:rPr>
              <w:t>punktā</w:t>
            </w:r>
            <w:proofErr w:type="spellEnd"/>
            <w:r w:rsidRPr="006F74B0">
              <w:rPr>
                <w:rFonts w:ascii="Cambria" w:eastAsia="Times New Roman" w:hAnsi="Cambria" w:cs="Times New Roman"/>
                <w:sz w:val="20"/>
                <w:szCs w:val="20"/>
                <w:lang w:val="en-GB" w:eastAsia="lv-LV"/>
              </w:rPr>
              <w:t xml:space="preserve">)/ </w:t>
            </w:r>
            <w:r w:rsidRPr="006F74B0">
              <w:rPr>
                <w:rFonts w:ascii="Cambria" w:eastAsia="Times New Roman" w:hAnsi="Cambria" w:cs="Times New Roman"/>
                <w:i/>
                <w:iCs/>
                <w:sz w:val="20"/>
                <w:szCs w:val="20"/>
                <w:lang w:val="en-GB" w:eastAsia="lv-LV"/>
              </w:rPr>
              <w:t>Other (please specify in paragraph 3.2</w:t>
            </w:r>
            <w:r w:rsidRPr="006F74B0">
              <w:rPr>
                <w:rFonts w:ascii="Cambria" w:eastAsia="Times New Roman" w:hAnsi="Cambria" w:cs="Times New Roman"/>
                <w:sz w:val="20"/>
                <w:szCs w:val="20"/>
                <w:lang w:val="en-GB" w:eastAsia="lv-LV"/>
              </w:rPr>
              <w:t>)</w:t>
            </w:r>
          </w:p>
        </w:tc>
      </w:tr>
      <w:tr w:rsidR="00513365" w:rsidRPr="006F74B0" w14:paraId="19620320" w14:textId="77777777" w:rsidTr="00F11CEC">
        <w:tc>
          <w:tcPr>
            <w:tcW w:w="1875" w:type="pct"/>
            <w:tcBorders>
              <w:top w:val="outset" w:sz="6" w:space="0" w:color="414142"/>
              <w:left w:val="outset" w:sz="6" w:space="0" w:color="414142"/>
              <w:bottom w:val="outset" w:sz="6" w:space="0" w:color="414142"/>
              <w:right w:val="outset" w:sz="6" w:space="0" w:color="414142"/>
            </w:tcBorders>
            <w:shd w:val="clear" w:color="auto" w:fill="FFFFFF"/>
            <w:hideMark/>
          </w:tcPr>
          <w:p w14:paraId="3FD073E8" w14:textId="77777777" w:rsidR="00513365" w:rsidRPr="006F74B0" w:rsidRDefault="00513365" w:rsidP="00F11CEC">
            <w:pPr>
              <w:rPr>
                <w:rFonts w:ascii="Cambria" w:eastAsia="Times New Roman" w:hAnsi="Cambria" w:cs="Times New Roman"/>
                <w:sz w:val="20"/>
                <w:szCs w:val="20"/>
                <w:lang w:val="en-GB" w:eastAsia="lv-LV"/>
              </w:rPr>
            </w:pPr>
            <w:r w:rsidRPr="006F74B0">
              <w:rPr>
                <w:rFonts w:ascii="Cambria" w:eastAsia="Times New Roman" w:hAnsi="Cambria" w:cs="Times New Roman"/>
                <w:b/>
                <w:bCs/>
                <w:sz w:val="20"/>
                <w:szCs w:val="20"/>
                <w:bdr w:val="none" w:sz="0" w:space="0" w:color="auto" w:frame="1"/>
                <w:lang w:val="en-GB" w:eastAsia="lv-LV"/>
              </w:rPr>
              <w:lastRenderedPageBreak/>
              <w:t xml:space="preserve">MARPOL I </w:t>
            </w:r>
            <w:proofErr w:type="spellStart"/>
            <w:r w:rsidRPr="006F74B0">
              <w:rPr>
                <w:rFonts w:ascii="Cambria" w:eastAsia="Times New Roman" w:hAnsi="Cambria" w:cs="Times New Roman"/>
                <w:b/>
                <w:bCs/>
                <w:sz w:val="20"/>
                <w:szCs w:val="20"/>
                <w:bdr w:val="none" w:sz="0" w:space="0" w:color="auto" w:frame="1"/>
                <w:lang w:val="en-GB" w:eastAsia="lv-LV"/>
              </w:rPr>
              <w:t>pielikums</w:t>
            </w:r>
            <w:proofErr w:type="spellEnd"/>
            <w:r w:rsidRPr="006F74B0">
              <w:rPr>
                <w:rFonts w:ascii="Cambria" w:eastAsia="Times New Roman" w:hAnsi="Cambria" w:cs="Times New Roman"/>
                <w:i/>
                <w:iCs/>
                <w:sz w:val="20"/>
                <w:szCs w:val="20"/>
                <w:lang w:val="en-GB" w:eastAsia="lv-LV"/>
              </w:rPr>
              <w:br/>
              <w:t>MARPOL Annex I-related</w:t>
            </w:r>
          </w:p>
        </w:tc>
        <w:tc>
          <w:tcPr>
            <w:tcW w:w="626" w:type="pct"/>
            <w:tcBorders>
              <w:top w:val="outset" w:sz="6" w:space="0" w:color="414142"/>
              <w:left w:val="outset" w:sz="6" w:space="0" w:color="414142"/>
              <w:bottom w:val="outset" w:sz="6" w:space="0" w:color="414142"/>
              <w:right w:val="outset" w:sz="6" w:space="0" w:color="414142"/>
            </w:tcBorders>
            <w:shd w:val="clear" w:color="auto" w:fill="FFFFFF"/>
            <w:hideMark/>
          </w:tcPr>
          <w:p w14:paraId="3AFB7322" w14:textId="77777777" w:rsidR="00513365" w:rsidRPr="006F74B0" w:rsidRDefault="00513365" w:rsidP="00F11CEC">
            <w:pPr>
              <w:rPr>
                <w:rFonts w:ascii="Cambria" w:eastAsia="Times New Roman" w:hAnsi="Cambria" w:cs="Times New Roman"/>
                <w:sz w:val="20"/>
                <w:szCs w:val="20"/>
                <w:lang w:val="en-GB" w:eastAsia="lv-LV"/>
              </w:rPr>
            </w:pP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5B7CAFC0" w14:textId="77777777" w:rsidR="00513365" w:rsidRPr="006F74B0" w:rsidRDefault="00513365" w:rsidP="00F11CEC">
            <w:pPr>
              <w:rPr>
                <w:rFonts w:ascii="Cambria" w:eastAsia="Times New Roman" w:hAnsi="Cambria" w:cs="Times New Roman"/>
                <w:sz w:val="20"/>
                <w:szCs w:val="20"/>
                <w:lang w:val="en-GB" w:eastAsia="lv-LV"/>
              </w:rPr>
            </w:pPr>
          </w:p>
        </w:t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596F2EC4" w14:textId="77777777" w:rsidR="00513365" w:rsidRPr="006F74B0" w:rsidRDefault="00513365" w:rsidP="00F11CEC">
            <w:pPr>
              <w:rPr>
                <w:rFonts w:ascii="Cambria" w:eastAsia="Times New Roman" w:hAnsi="Cambria" w:cs="Times New Roman"/>
                <w:sz w:val="20"/>
                <w:szCs w:val="20"/>
                <w:lang w:val="en-GB" w:eastAsia="lv-LV"/>
              </w:rPr>
            </w:pPr>
          </w:p>
        </w:tc>
      </w:tr>
      <w:tr w:rsidR="00513365" w:rsidRPr="006F74B0" w14:paraId="581A611D" w14:textId="77777777" w:rsidTr="00F11CEC">
        <w:tc>
          <w:tcPr>
            <w:tcW w:w="1875" w:type="pct"/>
            <w:tcBorders>
              <w:top w:val="outset" w:sz="6" w:space="0" w:color="414142"/>
              <w:left w:val="outset" w:sz="6" w:space="0" w:color="414142"/>
              <w:bottom w:val="outset" w:sz="6" w:space="0" w:color="414142"/>
              <w:right w:val="outset" w:sz="6" w:space="0" w:color="414142"/>
            </w:tcBorders>
            <w:shd w:val="clear" w:color="auto" w:fill="FFFFFF"/>
            <w:hideMark/>
          </w:tcPr>
          <w:p w14:paraId="601EA802" w14:textId="77777777" w:rsidR="00513365" w:rsidRPr="006F74B0" w:rsidRDefault="00513365" w:rsidP="00F11CEC">
            <w:pPr>
              <w:rPr>
                <w:rFonts w:ascii="Cambria" w:eastAsia="Times New Roman" w:hAnsi="Cambria" w:cs="Times New Roman"/>
                <w:sz w:val="20"/>
                <w:szCs w:val="20"/>
                <w:lang w:val="en-GB" w:eastAsia="lv-LV"/>
              </w:rPr>
            </w:pPr>
            <w:proofErr w:type="spellStart"/>
            <w:r w:rsidRPr="006F74B0">
              <w:rPr>
                <w:rFonts w:ascii="Cambria" w:eastAsia="Times New Roman" w:hAnsi="Cambria" w:cs="Times New Roman"/>
                <w:sz w:val="20"/>
                <w:szCs w:val="20"/>
                <w:lang w:val="en-GB" w:eastAsia="lv-LV"/>
              </w:rPr>
              <w:t>Sateču</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ūdeņi</w:t>
            </w:r>
            <w:proofErr w:type="spellEnd"/>
            <w:r w:rsidRPr="006F74B0">
              <w:rPr>
                <w:rFonts w:ascii="Cambria" w:eastAsia="Times New Roman" w:hAnsi="Cambria" w:cs="Times New Roman"/>
                <w:i/>
                <w:iCs/>
                <w:sz w:val="20"/>
                <w:szCs w:val="20"/>
                <w:lang w:val="en-GB" w:eastAsia="lv-LV"/>
              </w:rPr>
              <w:br/>
              <w:t>Oily bilge water</w:t>
            </w:r>
          </w:p>
        </w:tc>
        <w:tc>
          <w:tcPr>
            <w:tcW w:w="626" w:type="pct"/>
            <w:tcBorders>
              <w:top w:val="outset" w:sz="6" w:space="0" w:color="414142"/>
              <w:left w:val="outset" w:sz="6" w:space="0" w:color="414142"/>
              <w:bottom w:val="outset" w:sz="6" w:space="0" w:color="414142"/>
              <w:right w:val="outset" w:sz="6" w:space="0" w:color="414142"/>
            </w:tcBorders>
            <w:shd w:val="clear" w:color="auto" w:fill="FFFFFF"/>
            <w:hideMark/>
          </w:tcPr>
          <w:p w14:paraId="13203636" w14:textId="77777777" w:rsidR="00513365" w:rsidRPr="006F74B0" w:rsidRDefault="00513365" w:rsidP="00F11CEC">
            <w:pPr>
              <w:rPr>
                <w:rFonts w:ascii="Cambria" w:eastAsia="Times New Roman" w:hAnsi="Cambria" w:cs="Times New Roman"/>
                <w:sz w:val="20"/>
                <w:szCs w:val="20"/>
                <w:lang w:val="en-GB" w:eastAsia="lv-LV"/>
              </w:rPr>
            </w:pP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55CC7528" w14:textId="77777777" w:rsidR="00513365" w:rsidRPr="006F74B0" w:rsidRDefault="00513365" w:rsidP="00F11CEC">
            <w:pPr>
              <w:rPr>
                <w:rFonts w:ascii="Cambria" w:eastAsia="Times New Roman" w:hAnsi="Cambria" w:cs="Times New Roman"/>
                <w:sz w:val="20"/>
                <w:szCs w:val="20"/>
                <w:lang w:val="en-GB" w:eastAsia="lv-LV"/>
              </w:rPr>
            </w:pPr>
          </w:p>
        </w:t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1FB75A92" w14:textId="77777777" w:rsidR="00513365" w:rsidRPr="006F74B0" w:rsidRDefault="00513365" w:rsidP="00F11CEC">
            <w:pPr>
              <w:rPr>
                <w:rFonts w:ascii="Cambria" w:eastAsia="Times New Roman" w:hAnsi="Cambria" w:cs="Times New Roman"/>
                <w:sz w:val="20"/>
                <w:szCs w:val="20"/>
                <w:lang w:val="en-GB" w:eastAsia="lv-LV"/>
              </w:rPr>
            </w:pPr>
          </w:p>
        </w:tc>
      </w:tr>
      <w:tr w:rsidR="00513365" w:rsidRPr="006F74B0" w14:paraId="10FEF526" w14:textId="77777777" w:rsidTr="00F11CEC">
        <w:tc>
          <w:tcPr>
            <w:tcW w:w="1875" w:type="pct"/>
            <w:tcBorders>
              <w:top w:val="outset" w:sz="6" w:space="0" w:color="414142"/>
              <w:left w:val="outset" w:sz="6" w:space="0" w:color="414142"/>
              <w:bottom w:val="outset" w:sz="6" w:space="0" w:color="414142"/>
              <w:right w:val="outset" w:sz="6" w:space="0" w:color="414142"/>
            </w:tcBorders>
            <w:shd w:val="clear" w:color="auto" w:fill="FFFFFF"/>
            <w:hideMark/>
          </w:tcPr>
          <w:p w14:paraId="070C79B8" w14:textId="77777777" w:rsidR="00513365" w:rsidRPr="006F74B0" w:rsidRDefault="00513365" w:rsidP="00F11CEC">
            <w:pPr>
              <w:rPr>
                <w:rFonts w:ascii="Cambria" w:eastAsia="Times New Roman" w:hAnsi="Cambria" w:cs="Times New Roman"/>
                <w:sz w:val="20"/>
                <w:szCs w:val="20"/>
                <w:lang w:val="en-GB" w:eastAsia="lv-LV"/>
              </w:rPr>
            </w:pPr>
            <w:proofErr w:type="spellStart"/>
            <w:r w:rsidRPr="006F74B0">
              <w:rPr>
                <w:rFonts w:ascii="Cambria" w:eastAsia="Times New Roman" w:hAnsi="Cambria" w:cs="Times New Roman"/>
                <w:sz w:val="20"/>
                <w:szCs w:val="20"/>
                <w:lang w:val="en-GB" w:eastAsia="lv-LV"/>
              </w:rPr>
              <w:t>Naftas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atliekas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nosēdumi</w:t>
            </w:r>
            <w:proofErr w:type="spellEnd"/>
            <w:r w:rsidRPr="006F74B0">
              <w:rPr>
                <w:rFonts w:ascii="Cambria" w:eastAsia="Times New Roman" w:hAnsi="Cambria" w:cs="Times New Roman"/>
                <w:sz w:val="20"/>
                <w:szCs w:val="20"/>
                <w:lang w:val="en-GB" w:eastAsia="lv-LV"/>
              </w:rPr>
              <w:t>)</w:t>
            </w:r>
            <w:r w:rsidRPr="006F74B0">
              <w:rPr>
                <w:rFonts w:ascii="Cambria" w:eastAsia="Times New Roman" w:hAnsi="Cambria" w:cs="Times New Roman"/>
                <w:i/>
                <w:iCs/>
                <w:sz w:val="20"/>
                <w:szCs w:val="20"/>
                <w:lang w:val="en-GB" w:eastAsia="lv-LV"/>
              </w:rPr>
              <w:br/>
              <w:t>Oily residues (sludge)</w:t>
            </w:r>
          </w:p>
        </w:tc>
        <w:tc>
          <w:tcPr>
            <w:tcW w:w="626" w:type="pct"/>
            <w:tcBorders>
              <w:top w:val="outset" w:sz="6" w:space="0" w:color="414142"/>
              <w:left w:val="outset" w:sz="6" w:space="0" w:color="414142"/>
              <w:bottom w:val="outset" w:sz="6" w:space="0" w:color="414142"/>
              <w:right w:val="outset" w:sz="6" w:space="0" w:color="414142"/>
            </w:tcBorders>
            <w:shd w:val="clear" w:color="auto" w:fill="FFFFFF"/>
            <w:hideMark/>
          </w:tcPr>
          <w:p w14:paraId="04A635B4" w14:textId="77777777" w:rsidR="00513365" w:rsidRPr="006F74B0" w:rsidRDefault="00513365" w:rsidP="00F11CEC">
            <w:pPr>
              <w:rPr>
                <w:rFonts w:ascii="Cambria" w:eastAsia="Times New Roman" w:hAnsi="Cambria" w:cs="Times New Roman"/>
                <w:sz w:val="20"/>
                <w:szCs w:val="20"/>
                <w:lang w:val="en-GB" w:eastAsia="lv-LV"/>
              </w:rPr>
            </w:pP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7766F428" w14:textId="77777777" w:rsidR="00513365" w:rsidRPr="006F74B0" w:rsidRDefault="00513365" w:rsidP="00F11CEC">
            <w:pPr>
              <w:rPr>
                <w:rFonts w:ascii="Cambria" w:eastAsia="Times New Roman" w:hAnsi="Cambria" w:cs="Times New Roman"/>
                <w:sz w:val="20"/>
                <w:szCs w:val="20"/>
                <w:lang w:val="en-GB" w:eastAsia="lv-LV"/>
              </w:rPr>
            </w:pPr>
          </w:p>
        </w:t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43B1A475" w14:textId="77777777" w:rsidR="00513365" w:rsidRPr="006F74B0" w:rsidRDefault="00513365" w:rsidP="00F11CEC">
            <w:pPr>
              <w:rPr>
                <w:rFonts w:ascii="Cambria" w:eastAsia="Times New Roman" w:hAnsi="Cambria" w:cs="Times New Roman"/>
                <w:sz w:val="20"/>
                <w:szCs w:val="20"/>
                <w:lang w:val="en-GB" w:eastAsia="lv-LV"/>
              </w:rPr>
            </w:pPr>
          </w:p>
        </w:tc>
      </w:tr>
      <w:tr w:rsidR="00513365" w:rsidRPr="006F74B0" w14:paraId="17BA75F9" w14:textId="77777777" w:rsidTr="00F11CEC">
        <w:tc>
          <w:tcPr>
            <w:tcW w:w="1875" w:type="pct"/>
            <w:tcBorders>
              <w:top w:val="outset" w:sz="6" w:space="0" w:color="414142"/>
              <w:left w:val="outset" w:sz="6" w:space="0" w:color="414142"/>
              <w:bottom w:val="outset" w:sz="6" w:space="0" w:color="414142"/>
              <w:right w:val="outset" w:sz="6" w:space="0" w:color="414142"/>
            </w:tcBorders>
            <w:shd w:val="clear" w:color="auto" w:fill="FFFFFF"/>
            <w:hideMark/>
          </w:tcPr>
          <w:p w14:paraId="200F61B6" w14:textId="77777777" w:rsidR="00513365" w:rsidRPr="006F74B0" w:rsidRDefault="00513365" w:rsidP="00F11CEC">
            <w:pPr>
              <w:rPr>
                <w:rFonts w:ascii="Cambria" w:eastAsia="Times New Roman" w:hAnsi="Cambria" w:cs="Times New Roman"/>
                <w:sz w:val="20"/>
                <w:szCs w:val="20"/>
                <w:lang w:val="en-GB" w:eastAsia="lv-LV"/>
              </w:rPr>
            </w:pPr>
            <w:proofErr w:type="spellStart"/>
            <w:r w:rsidRPr="006F74B0">
              <w:rPr>
                <w:rFonts w:ascii="Cambria" w:eastAsia="Times New Roman" w:hAnsi="Cambria" w:cs="Times New Roman"/>
                <w:sz w:val="20"/>
                <w:szCs w:val="20"/>
                <w:lang w:val="en-GB" w:eastAsia="lv-LV"/>
              </w:rPr>
              <w:t>Naftu</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saturoši</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kravas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tanku</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mazgājamie</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ūdeņi</w:t>
            </w:r>
            <w:proofErr w:type="spellEnd"/>
            <w:r w:rsidRPr="006F74B0">
              <w:rPr>
                <w:rFonts w:ascii="Cambria" w:eastAsia="Times New Roman" w:hAnsi="Cambria" w:cs="Times New Roman"/>
                <w:i/>
                <w:iCs/>
                <w:sz w:val="20"/>
                <w:szCs w:val="20"/>
                <w:lang w:val="en-GB" w:eastAsia="lv-LV"/>
              </w:rPr>
              <w:br/>
              <w:t>Oily tank washings (slops)</w:t>
            </w:r>
          </w:p>
        </w:tc>
        <w:tc>
          <w:tcPr>
            <w:tcW w:w="626" w:type="pct"/>
            <w:tcBorders>
              <w:top w:val="outset" w:sz="6" w:space="0" w:color="414142"/>
              <w:left w:val="outset" w:sz="6" w:space="0" w:color="414142"/>
              <w:bottom w:val="outset" w:sz="6" w:space="0" w:color="414142"/>
              <w:right w:val="outset" w:sz="6" w:space="0" w:color="414142"/>
            </w:tcBorders>
            <w:shd w:val="clear" w:color="auto" w:fill="FFFFFF"/>
            <w:hideMark/>
          </w:tcPr>
          <w:p w14:paraId="092451B8" w14:textId="77777777" w:rsidR="00513365" w:rsidRPr="006F74B0" w:rsidRDefault="00513365" w:rsidP="00F11CEC">
            <w:pPr>
              <w:rPr>
                <w:rFonts w:ascii="Cambria" w:eastAsia="Times New Roman" w:hAnsi="Cambria" w:cs="Times New Roman"/>
                <w:sz w:val="20"/>
                <w:szCs w:val="20"/>
                <w:lang w:val="en-GB" w:eastAsia="lv-LV"/>
              </w:rPr>
            </w:pP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515FC813" w14:textId="77777777" w:rsidR="00513365" w:rsidRPr="006F74B0" w:rsidRDefault="00513365" w:rsidP="00F11CEC">
            <w:pPr>
              <w:rPr>
                <w:rFonts w:ascii="Cambria" w:eastAsia="Times New Roman" w:hAnsi="Cambria" w:cs="Times New Roman"/>
                <w:sz w:val="20"/>
                <w:szCs w:val="20"/>
                <w:lang w:val="en-GB" w:eastAsia="lv-LV"/>
              </w:rPr>
            </w:pPr>
          </w:p>
        </w:t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628B5EA3" w14:textId="77777777" w:rsidR="00513365" w:rsidRPr="006F74B0" w:rsidRDefault="00513365" w:rsidP="00F11CEC">
            <w:pPr>
              <w:rPr>
                <w:rFonts w:ascii="Cambria" w:eastAsia="Times New Roman" w:hAnsi="Cambria" w:cs="Times New Roman"/>
                <w:sz w:val="20"/>
                <w:szCs w:val="20"/>
                <w:lang w:val="en-GB" w:eastAsia="lv-LV"/>
              </w:rPr>
            </w:pPr>
          </w:p>
        </w:tc>
      </w:tr>
      <w:tr w:rsidR="00513365" w:rsidRPr="006F74B0" w14:paraId="12192CB5" w14:textId="77777777" w:rsidTr="00F11CEC">
        <w:tc>
          <w:tcPr>
            <w:tcW w:w="1875" w:type="pct"/>
            <w:tcBorders>
              <w:top w:val="outset" w:sz="6" w:space="0" w:color="414142"/>
              <w:left w:val="outset" w:sz="6" w:space="0" w:color="414142"/>
              <w:bottom w:val="outset" w:sz="6" w:space="0" w:color="414142"/>
              <w:right w:val="outset" w:sz="6" w:space="0" w:color="414142"/>
            </w:tcBorders>
            <w:shd w:val="clear" w:color="auto" w:fill="FFFFFF"/>
            <w:hideMark/>
          </w:tcPr>
          <w:p w14:paraId="674C945E" w14:textId="77777777" w:rsidR="00513365" w:rsidRPr="006F74B0" w:rsidRDefault="00513365" w:rsidP="00F11CEC">
            <w:pPr>
              <w:rPr>
                <w:rFonts w:ascii="Cambria" w:eastAsia="Times New Roman" w:hAnsi="Cambria" w:cs="Times New Roman"/>
                <w:sz w:val="20"/>
                <w:szCs w:val="20"/>
                <w:lang w:val="en-GB" w:eastAsia="lv-LV"/>
              </w:rPr>
            </w:pPr>
            <w:proofErr w:type="spellStart"/>
            <w:r w:rsidRPr="006F74B0">
              <w:rPr>
                <w:rFonts w:ascii="Cambria" w:eastAsia="Times New Roman" w:hAnsi="Cambria" w:cs="Times New Roman"/>
                <w:sz w:val="20"/>
                <w:szCs w:val="20"/>
                <w:lang w:val="en-GB" w:eastAsia="lv-LV"/>
              </w:rPr>
              <w:t>Netīrie</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balasta</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ūdeņi</w:t>
            </w:r>
            <w:proofErr w:type="spellEnd"/>
            <w:r w:rsidRPr="006F74B0">
              <w:rPr>
                <w:rFonts w:ascii="Cambria" w:eastAsia="Times New Roman" w:hAnsi="Cambria" w:cs="Times New Roman"/>
                <w:i/>
                <w:iCs/>
                <w:sz w:val="20"/>
                <w:szCs w:val="20"/>
                <w:lang w:val="en-GB" w:eastAsia="lv-LV"/>
              </w:rPr>
              <w:br/>
              <w:t>Dirty ballast water</w:t>
            </w:r>
          </w:p>
        </w:tc>
        <w:tc>
          <w:tcPr>
            <w:tcW w:w="626" w:type="pct"/>
            <w:tcBorders>
              <w:top w:val="outset" w:sz="6" w:space="0" w:color="414142"/>
              <w:left w:val="outset" w:sz="6" w:space="0" w:color="414142"/>
              <w:bottom w:val="outset" w:sz="6" w:space="0" w:color="414142"/>
              <w:right w:val="outset" w:sz="6" w:space="0" w:color="414142"/>
            </w:tcBorders>
            <w:shd w:val="clear" w:color="auto" w:fill="FFFFFF"/>
            <w:hideMark/>
          </w:tcPr>
          <w:p w14:paraId="7FE4BBDA" w14:textId="77777777" w:rsidR="00513365" w:rsidRPr="006F74B0" w:rsidRDefault="00513365" w:rsidP="00F11CEC">
            <w:pPr>
              <w:rPr>
                <w:rFonts w:ascii="Cambria" w:eastAsia="Times New Roman" w:hAnsi="Cambria" w:cs="Times New Roman"/>
                <w:sz w:val="20"/>
                <w:szCs w:val="20"/>
                <w:lang w:val="en-GB" w:eastAsia="lv-LV"/>
              </w:rPr>
            </w:pP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05079502" w14:textId="77777777" w:rsidR="00513365" w:rsidRPr="006F74B0" w:rsidRDefault="00513365" w:rsidP="00F11CEC">
            <w:pPr>
              <w:rPr>
                <w:rFonts w:ascii="Cambria" w:eastAsia="Times New Roman" w:hAnsi="Cambria" w:cs="Times New Roman"/>
                <w:sz w:val="20"/>
                <w:szCs w:val="20"/>
                <w:lang w:val="en-GB" w:eastAsia="lv-LV"/>
              </w:rPr>
            </w:pPr>
          </w:p>
        </w:t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0EEC161E" w14:textId="77777777" w:rsidR="00513365" w:rsidRPr="006F74B0" w:rsidRDefault="00513365" w:rsidP="00F11CEC">
            <w:pPr>
              <w:rPr>
                <w:rFonts w:ascii="Cambria" w:eastAsia="Times New Roman" w:hAnsi="Cambria" w:cs="Times New Roman"/>
                <w:sz w:val="20"/>
                <w:szCs w:val="20"/>
                <w:lang w:val="en-GB" w:eastAsia="lv-LV"/>
              </w:rPr>
            </w:pPr>
          </w:p>
        </w:tc>
      </w:tr>
      <w:tr w:rsidR="00513365" w:rsidRPr="006F74B0" w14:paraId="03E17AF8" w14:textId="77777777" w:rsidTr="00F11CEC">
        <w:tc>
          <w:tcPr>
            <w:tcW w:w="1875" w:type="pct"/>
            <w:tcBorders>
              <w:top w:val="outset" w:sz="6" w:space="0" w:color="414142"/>
              <w:left w:val="outset" w:sz="6" w:space="0" w:color="414142"/>
              <w:bottom w:val="outset" w:sz="6" w:space="0" w:color="414142"/>
              <w:right w:val="outset" w:sz="6" w:space="0" w:color="414142"/>
            </w:tcBorders>
            <w:shd w:val="clear" w:color="auto" w:fill="FFFFFF"/>
            <w:hideMark/>
          </w:tcPr>
          <w:p w14:paraId="6AD4CAE2" w14:textId="77777777" w:rsidR="00513365" w:rsidRPr="006F74B0" w:rsidRDefault="00513365" w:rsidP="00F11CEC">
            <w:pPr>
              <w:rPr>
                <w:rFonts w:ascii="Cambria" w:eastAsia="Times New Roman" w:hAnsi="Cambria" w:cs="Times New Roman"/>
                <w:sz w:val="20"/>
                <w:szCs w:val="20"/>
                <w:lang w:val="en-GB" w:eastAsia="lv-LV"/>
              </w:rPr>
            </w:pPr>
            <w:proofErr w:type="spellStart"/>
            <w:r w:rsidRPr="006F74B0">
              <w:rPr>
                <w:rFonts w:ascii="Cambria" w:eastAsia="Times New Roman" w:hAnsi="Cambria" w:cs="Times New Roman"/>
                <w:sz w:val="20"/>
                <w:szCs w:val="20"/>
                <w:lang w:val="en-GB" w:eastAsia="lv-LV"/>
              </w:rPr>
              <w:t>Naftas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nosēdumi</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pēc</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kravas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tanku</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mazgāšanas</w:t>
            </w:r>
            <w:proofErr w:type="spellEnd"/>
            <w:r w:rsidRPr="006F74B0">
              <w:rPr>
                <w:rFonts w:ascii="Cambria" w:eastAsia="Times New Roman" w:hAnsi="Cambria" w:cs="Times New Roman"/>
                <w:i/>
                <w:iCs/>
                <w:sz w:val="20"/>
                <w:szCs w:val="20"/>
                <w:lang w:val="en-GB" w:eastAsia="lv-LV"/>
              </w:rPr>
              <w:br/>
              <w:t>Scale and sludge from tank cleaning</w:t>
            </w:r>
          </w:p>
        </w:tc>
        <w:tc>
          <w:tcPr>
            <w:tcW w:w="626" w:type="pct"/>
            <w:tcBorders>
              <w:top w:val="outset" w:sz="6" w:space="0" w:color="414142"/>
              <w:left w:val="outset" w:sz="6" w:space="0" w:color="414142"/>
              <w:bottom w:val="outset" w:sz="6" w:space="0" w:color="414142"/>
              <w:right w:val="outset" w:sz="6" w:space="0" w:color="414142"/>
            </w:tcBorders>
            <w:shd w:val="clear" w:color="auto" w:fill="FFFFFF"/>
            <w:hideMark/>
          </w:tcPr>
          <w:p w14:paraId="0078239C" w14:textId="77777777" w:rsidR="00513365" w:rsidRPr="006F74B0" w:rsidRDefault="00513365" w:rsidP="00F11CEC">
            <w:pPr>
              <w:rPr>
                <w:rFonts w:ascii="Cambria" w:eastAsia="Times New Roman" w:hAnsi="Cambria" w:cs="Times New Roman"/>
                <w:sz w:val="20"/>
                <w:szCs w:val="20"/>
                <w:lang w:val="en-GB" w:eastAsia="lv-LV"/>
              </w:rPr>
            </w:pP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1BFAD38B" w14:textId="77777777" w:rsidR="00513365" w:rsidRPr="006F74B0" w:rsidRDefault="00513365" w:rsidP="00F11CEC">
            <w:pPr>
              <w:rPr>
                <w:rFonts w:ascii="Cambria" w:eastAsia="Times New Roman" w:hAnsi="Cambria" w:cs="Times New Roman"/>
                <w:sz w:val="20"/>
                <w:szCs w:val="20"/>
                <w:lang w:val="en-GB" w:eastAsia="lv-LV"/>
              </w:rPr>
            </w:pPr>
          </w:p>
        </w:t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009233FF" w14:textId="77777777" w:rsidR="00513365" w:rsidRPr="006F74B0" w:rsidRDefault="00513365" w:rsidP="00F11CEC">
            <w:pPr>
              <w:rPr>
                <w:rFonts w:ascii="Cambria" w:eastAsia="Times New Roman" w:hAnsi="Cambria" w:cs="Times New Roman"/>
                <w:sz w:val="20"/>
                <w:szCs w:val="20"/>
                <w:lang w:val="en-GB" w:eastAsia="lv-LV"/>
              </w:rPr>
            </w:pPr>
          </w:p>
        </w:tc>
      </w:tr>
      <w:tr w:rsidR="00513365" w:rsidRPr="006F74B0" w14:paraId="0D5028F6" w14:textId="77777777" w:rsidTr="00F11CEC">
        <w:tc>
          <w:tcPr>
            <w:tcW w:w="1875" w:type="pct"/>
            <w:tcBorders>
              <w:top w:val="outset" w:sz="6" w:space="0" w:color="414142"/>
              <w:left w:val="outset" w:sz="6" w:space="0" w:color="414142"/>
              <w:bottom w:val="outset" w:sz="6" w:space="0" w:color="414142"/>
              <w:right w:val="outset" w:sz="6" w:space="0" w:color="414142"/>
            </w:tcBorders>
            <w:shd w:val="clear" w:color="auto" w:fill="FFFFFF"/>
            <w:hideMark/>
          </w:tcPr>
          <w:p w14:paraId="7C373633" w14:textId="77777777" w:rsidR="00513365" w:rsidRPr="006F74B0" w:rsidRDefault="00513365" w:rsidP="00F11CEC">
            <w:pPr>
              <w:rPr>
                <w:rFonts w:ascii="Cambria" w:eastAsia="Times New Roman" w:hAnsi="Cambria" w:cs="Times New Roman"/>
                <w:sz w:val="20"/>
                <w:szCs w:val="20"/>
                <w:lang w:val="en-GB" w:eastAsia="lv-LV"/>
              </w:rPr>
            </w:pPr>
            <w:r w:rsidRPr="006F74B0">
              <w:rPr>
                <w:rFonts w:ascii="Cambria" w:eastAsia="Times New Roman" w:hAnsi="Cambria" w:cs="Times New Roman"/>
                <w:sz w:val="20"/>
                <w:szCs w:val="20"/>
                <w:lang w:val="en-GB" w:eastAsia="lv-LV"/>
              </w:rPr>
              <w:t>Citi (</w:t>
            </w:r>
            <w:proofErr w:type="spellStart"/>
            <w:r w:rsidRPr="006F74B0">
              <w:rPr>
                <w:rFonts w:ascii="Cambria" w:eastAsia="Times New Roman" w:hAnsi="Cambria" w:cs="Times New Roman"/>
                <w:sz w:val="20"/>
                <w:szCs w:val="20"/>
                <w:lang w:val="en-GB" w:eastAsia="lv-LV"/>
              </w:rPr>
              <w:t>lūdzu</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norādiet</w:t>
            </w:r>
            <w:proofErr w:type="spellEnd"/>
            <w:r w:rsidRPr="006F74B0">
              <w:rPr>
                <w:rFonts w:ascii="Cambria" w:eastAsia="Times New Roman" w:hAnsi="Cambria" w:cs="Times New Roman"/>
                <w:sz w:val="20"/>
                <w:szCs w:val="20"/>
                <w:lang w:val="en-GB" w:eastAsia="lv-LV"/>
              </w:rPr>
              <w:t xml:space="preserve"> ………….)</w:t>
            </w:r>
            <w:r w:rsidRPr="006F74B0">
              <w:rPr>
                <w:rFonts w:ascii="Cambria" w:eastAsia="Times New Roman" w:hAnsi="Cambria" w:cs="Times New Roman"/>
                <w:i/>
                <w:iCs/>
                <w:sz w:val="20"/>
                <w:szCs w:val="20"/>
                <w:lang w:val="en-GB" w:eastAsia="lv-LV"/>
              </w:rPr>
              <w:br/>
              <w:t>Other (please specify ……</w:t>
            </w:r>
            <w:proofErr w:type="gramStart"/>
            <w:r w:rsidRPr="006F74B0">
              <w:rPr>
                <w:rFonts w:ascii="Cambria" w:eastAsia="Times New Roman" w:hAnsi="Cambria" w:cs="Times New Roman"/>
                <w:i/>
                <w:iCs/>
                <w:sz w:val="20"/>
                <w:szCs w:val="20"/>
                <w:lang w:val="en-GB" w:eastAsia="lv-LV"/>
              </w:rPr>
              <w:t>…..</w:t>
            </w:r>
            <w:proofErr w:type="gramEnd"/>
            <w:r w:rsidRPr="006F74B0">
              <w:rPr>
                <w:rFonts w:ascii="Cambria" w:eastAsia="Times New Roman" w:hAnsi="Cambria" w:cs="Times New Roman"/>
                <w:i/>
                <w:iCs/>
                <w:sz w:val="20"/>
                <w:szCs w:val="20"/>
                <w:lang w:val="en-GB" w:eastAsia="lv-LV"/>
              </w:rPr>
              <w:t>)</w:t>
            </w:r>
          </w:p>
        </w:tc>
        <w:tc>
          <w:tcPr>
            <w:tcW w:w="626" w:type="pct"/>
            <w:tcBorders>
              <w:top w:val="outset" w:sz="6" w:space="0" w:color="414142"/>
              <w:left w:val="outset" w:sz="6" w:space="0" w:color="414142"/>
              <w:bottom w:val="outset" w:sz="6" w:space="0" w:color="414142"/>
              <w:right w:val="outset" w:sz="6" w:space="0" w:color="414142"/>
            </w:tcBorders>
            <w:shd w:val="clear" w:color="auto" w:fill="FFFFFF"/>
            <w:hideMark/>
          </w:tcPr>
          <w:p w14:paraId="6D2735C3" w14:textId="77777777" w:rsidR="00513365" w:rsidRPr="006F74B0" w:rsidRDefault="00513365" w:rsidP="00F11CEC">
            <w:pPr>
              <w:rPr>
                <w:rFonts w:ascii="Cambria" w:eastAsia="Times New Roman" w:hAnsi="Cambria" w:cs="Times New Roman"/>
                <w:sz w:val="20"/>
                <w:szCs w:val="20"/>
                <w:lang w:val="en-GB" w:eastAsia="lv-LV"/>
              </w:rPr>
            </w:pP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14465A20" w14:textId="77777777" w:rsidR="00513365" w:rsidRPr="006F74B0" w:rsidRDefault="00513365" w:rsidP="00F11CEC">
            <w:pPr>
              <w:rPr>
                <w:rFonts w:ascii="Cambria" w:eastAsia="Times New Roman" w:hAnsi="Cambria" w:cs="Times New Roman"/>
                <w:sz w:val="20"/>
                <w:szCs w:val="20"/>
                <w:lang w:val="en-GB" w:eastAsia="lv-LV"/>
              </w:rPr>
            </w:pPr>
          </w:p>
        </w:t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69FC40D5" w14:textId="77777777" w:rsidR="00513365" w:rsidRPr="006F74B0" w:rsidRDefault="00513365" w:rsidP="00F11CEC">
            <w:pPr>
              <w:rPr>
                <w:rFonts w:ascii="Cambria" w:eastAsia="Times New Roman" w:hAnsi="Cambria" w:cs="Times New Roman"/>
                <w:sz w:val="20"/>
                <w:szCs w:val="20"/>
                <w:lang w:val="en-GB" w:eastAsia="lv-LV"/>
              </w:rPr>
            </w:pPr>
          </w:p>
        </w:tc>
      </w:tr>
      <w:tr w:rsidR="00513365" w:rsidRPr="006F74B0" w14:paraId="1EE09439" w14:textId="77777777" w:rsidTr="00F11CEC">
        <w:tc>
          <w:tcPr>
            <w:tcW w:w="1875" w:type="pct"/>
            <w:tcBorders>
              <w:top w:val="outset" w:sz="6" w:space="0" w:color="414142"/>
              <w:left w:val="outset" w:sz="6" w:space="0" w:color="414142"/>
              <w:bottom w:val="outset" w:sz="6" w:space="0" w:color="414142"/>
              <w:right w:val="outset" w:sz="6" w:space="0" w:color="414142"/>
            </w:tcBorders>
            <w:shd w:val="clear" w:color="auto" w:fill="FFFFFF"/>
          </w:tcPr>
          <w:p w14:paraId="57402953" w14:textId="77777777" w:rsidR="00513365" w:rsidRPr="006F74B0" w:rsidRDefault="00513365" w:rsidP="00F11CEC">
            <w:pPr>
              <w:rPr>
                <w:rFonts w:ascii="Cambria" w:eastAsia="Times New Roman" w:hAnsi="Cambria" w:cs="Times New Roman"/>
                <w:sz w:val="20"/>
                <w:szCs w:val="20"/>
                <w:lang w:val="en-GB" w:eastAsia="lv-LV"/>
              </w:rPr>
            </w:pPr>
            <w:r w:rsidRPr="006F74B0">
              <w:rPr>
                <w:rFonts w:ascii="Cambria" w:eastAsia="Times New Roman" w:hAnsi="Cambria" w:cs="Times New Roman"/>
                <w:b/>
                <w:bCs/>
                <w:sz w:val="20"/>
                <w:szCs w:val="20"/>
                <w:bdr w:val="none" w:sz="0" w:space="0" w:color="auto" w:frame="1"/>
                <w:lang w:val="en-GB" w:eastAsia="lv-LV"/>
              </w:rPr>
              <w:t xml:space="preserve">MARPOL II </w:t>
            </w:r>
            <w:proofErr w:type="spellStart"/>
            <w:r w:rsidRPr="006F74B0">
              <w:rPr>
                <w:rFonts w:ascii="Cambria" w:eastAsia="Times New Roman" w:hAnsi="Cambria" w:cs="Times New Roman"/>
                <w:b/>
                <w:bCs/>
                <w:sz w:val="20"/>
                <w:szCs w:val="20"/>
                <w:bdr w:val="none" w:sz="0" w:space="0" w:color="auto" w:frame="1"/>
                <w:lang w:val="en-GB" w:eastAsia="lv-LV"/>
              </w:rPr>
              <w:t>pielikums</w:t>
            </w:r>
            <w:proofErr w:type="spellEnd"/>
            <w:r w:rsidRPr="006F74B0">
              <w:rPr>
                <w:rFonts w:ascii="Cambria" w:eastAsia="Times New Roman" w:hAnsi="Cambria" w:cs="Times New Roman"/>
                <w:i/>
                <w:iCs/>
                <w:sz w:val="20"/>
                <w:szCs w:val="20"/>
                <w:lang w:val="en-GB" w:eastAsia="lv-LV"/>
              </w:rPr>
              <w:br/>
              <w:t>MARPOL Annex II-related</w:t>
            </w:r>
          </w:p>
        </w:tc>
        <w:tc>
          <w:tcPr>
            <w:tcW w:w="626" w:type="pct"/>
            <w:tcBorders>
              <w:top w:val="outset" w:sz="6" w:space="0" w:color="414142"/>
              <w:left w:val="outset" w:sz="6" w:space="0" w:color="414142"/>
              <w:bottom w:val="outset" w:sz="6" w:space="0" w:color="414142"/>
              <w:right w:val="outset" w:sz="6" w:space="0" w:color="414142"/>
            </w:tcBorders>
            <w:shd w:val="clear" w:color="auto" w:fill="FFFFFF"/>
          </w:tcPr>
          <w:p w14:paraId="537E4BB0" w14:textId="77777777" w:rsidR="00513365" w:rsidRPr="006F74B0" w:rsidRDefault="00513365" w:rsidP="00F11CEC">
            <w:pPr>
              <w:rPr>
                <w:rFonts w:ascii="Cambria" w:eastAsia="Times New Roman" w:hAnsi="Cambria" w:cs="Times New Roman"/>
                <w:sz w:val="20"/>
                <w:szCs w:val="20"/>
                <w:lang w:val="en-GB" w:eastAsia="lv-LV"/>
              </w:rPr>
            </w:pPr>
          </w:p>
        </w:tc>
        <w:tc>
          <w:tcPr>
            <w:tcW w:w="600" w:type="pct"/>
            <w:tcBorders>
              <w:top w:val="outset" w:sz="6" w:space="0" w:color="414142"/>
              <w:left w:val="outset" w:sz="6" w:space="0" w:color="414142"/>
              <w:bottom w:val="outset" w:sz="6" w:space="0" w:color="414142"/>
              <w:right w:val="outset" w:sz="6" w:space="0" w:color="414142"/>
            </w:tcBorders>
            <w:shd w:val="clear" w:color="auto" w:fill="FFFFFF"/>
          </w:tcPr>
          <w:p w14:paraId="2F2A866A" w14:textId="77777777" w:rsidR="00513365" w:rsidRPr="006F74B0" w:rsidRDefault="00513365" w:rsidP="00F11CEC">
            <w:pPr>
              <w:rPr>
                <w:rFonts w:ascii="Cambria" w:eastAsia="Times New Roman" w:hAnsi="Cambria" w:cs="Times New Roman"/>
                <w:sz w:val="20"/>
                <w:szCs w:val="20"/>
                <w:lang w:val="en-GB" w:eastAsia="lv-LV"/>
              </w:rPr>
            </w:pP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14:paraId="0D73646E" w14:textId="77777777" w:rsidR="00513365" w:rsidRPr="006F74B0" w:rsidRDefault="00513365" w:rsidP="00F11CEC">
            <w:pPr>
              <w:rPr>
                <w:rFonts w:ascii="Cambria" w:eastAsia="Times New Roman" w:hAnsi="Cambria" w:cs="Times New Roman"/>
                <w:sz w:val="20"/>
                <w:szCs w:val="20"/>
                <w:lang w:val="en-GB" w:eastAsia="lv-LV"/>
              </w:rPr>
            </w:pPr>
          </w:p>
        </w:tc>
      </w:tr>
      <w:tr w:rsidR="00513365" w:rsidRPr="006F74B0" w14:paraId="73566EBB" w14:textId="77777777" w:rsidTr="00F11CEC">
        <w:tc>
          <w:tcPr>
            <w:tcW w:w="1875" w:type="pct"/>
            <w:tcBorders>
              <w:top w:val="outset" w:sz="6" w:space="0" w:color="414142"/>
              <w:left w:val="outset" w:sz="6" w:space="0" w:color="414142"/>
              <w:bottom w:val="outset" w:sz="6" w:space="0" w:color="414142"/>
              <w:right w:val="outset" w:sz="6" w:space="0" w:color="414142"/>
            </w:tcBorders>
            <w:shd w:val="clear" w:color="auto" w:fill="FFFFFF"/>
            <w:hideMark/>
          </w:tcPr>
          <w:p w14:paraId="28A31464" w14:textId="77777777" w:rsidR="00513365" w:rsidRPr="006F74B0" w:rsidRDefault="00513365" w:rsidP="00F11CEC">
            <w:pPr>
              <w:rPr>
                <w:rFonts w:ascii="Cambria" w:eastAsia="Times New Roman" w:hAnsi="Cambria" w:cs="Times New Roman"/>
                <w:sz w:val="20"/>
                <w:szCs w:val="20"/>
                <w:lang w:val="en-GB" w:eastAsia="lv-LV"/>
              </w:rPr>
            </w:pPr>
            <w:proofErr w:type="spellStart"/>
            <w:r w:rsidRPr="006F74B0">
              <w:rPr>
                <w:rFonts w:ascii="Cambria" w:eastAsia="Times New Roman" w:hAnsi="Cambria" w:cs="Times New Roman"/>
                <w:sz w:val="20"/>
                <w:szCs w:val="20"/>
                <w:lang w:val="en-GB" w:eastAsia="lv-LV"/>
              </w:rPr>
              <w:t>Kaitīgās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šķidrās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vielas</w:t>
            </w:r>
            <w:proofErr w:type="spellEnd"/>
            <w:r w:rsidRPr="006F74B0">
              <w:rPr>
                <w:rFonts w:ascii="Cambria" w:eastAsia="Times New Roman" w:hAnsi="Cambria" w:cs="Times New Roman"/>
                <w:sz w:val="20"/>
                <w:szCs w:val="20"/>
                <w:lang w:val="en-GB" w:eastAsia="lv-LV"/>
              </w:rPr>
              <w:t xml:space="preserve"> no </w:t>
            </w:r>
            <w:proofErr w:type="spellStart"/>
            <w:r w:rsidRPr="006F74B0">
              <w:rPr>
                <w:rFonts w:ascii="Cambria" w:eastAsia="Times New Roman" w:hAnsi="Cambria" w:cs="Times New Roman"/>
                <w:sz w:val="20"/>
                <w:szCs w:val="20"/>
                <w:lang w:val="en-GB" w:eastAsia="lv-LV"/>
              </w:rPr>
              <w:t>tilpņu</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mazgāšanas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kuras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paredzēts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nodot</w:t>
            </w:r>
            <w:proofErr w:type="spellEnd"/>
            <w:r w:rsidRPr="006F74B0">
              <w:rPr>
                <w:rFonts w:ascii="Cambria" w:eastAsia="Times New Roman" w:hAnsi="Cambria" w:cs="Times New Roman"/>
                <w:sz w:val="20"/>
                <w:szCs w:val="20"/>
                <w:lang w:val="en-GB" w:eastAsia="lv-LV"/>
              </w:rPr>
              <w:br/>
            </w:r>
            <w:r w:rsidRPr="006F74B0">
              <w:rPr>
                <w:rFonts w:ascii="Cambria" w:eastAsia="Times New Roman" w:hAnsi="Cambria" w:cs="Times New Roman"/>
                <w:i/>
                <w:iCs/>
                <w:sz w:val="20"/>
                <w:szCs w:val="20"/>
                <w:lang w:val="en-GB" w:eastAsia="lv-LV"/>
              </w:rPr>
              <w:t>Category of NLS</w:t>
            </w:r>
            <w:r w:rsidRPr="006F74B0">
              <w:rPr>
                <w:rStyle w:val="Vresatsauce"/>
                <w:rFonts w:ascii="Cambria" w:eastAsia="Times New Roman" w:hAnsi="Cambria" w:cs="Times New Roman"/>
                <w:i/>
                <w:iCs/>
                <w:sz w:val="20"/>
                <w:szCs w:val="20"/>
                <w:lang w:val="en-GB" w:eastAsia="lv-LV"/>
              </w:rPr>
              <w:footnoteReference w:id="4"/>
            </w:r>
            <w:r w:rsidRPr="006F74B0">
              <w:rPr>
                <w:rFonts w:ascii="Cambria" w:eastAsia="Times New Roman" w:hAnsi="Cambria" w:cs="Times New Roman"/>
                <w:i/>
                <w:iCs/>
                <w:sz w:val="20"/>
                <w:szCs w:val="20"/>
                <w:lang w:val="en-GB" w:eastAsia="lv-LV"/>
              </w:rPr>
              <w:t xml:space="preserve"> residue/ water mixture for discharge to facility from tank washings</w:t>
            </w:r>
          </w:p>
        </w:tc>
        <w:tc>
          <w:tcPr>
            <w:tcW w:w="626" w:type="pct"/>
            <w:tcBorders>
              <w:top w:val="outset" w:sz="6" w:space="0" w:color="414142"/>
              <w:left w:val="outset" w:sz="6" w:space="0" w:color="414142"/>
              <w:bottom w:val="outset" w:sz="6" w:space="0" w:color="414142"/>
              <w:right w:val="outset" w:sz="6" w:space="0" w:color="414142"/>
            </w:tcBorders>
            <w:shd w:val="clear" w:color="auto" w:fill="FFFFFF"/>
            <w:hideMark/>
          </w:tcPr>
          <w:p w14:paraId="13521753" w14:textId="77777777" w:rsidR="00513365" w:rsidRPr="006F74B0" w:rsidRDefault="00513365" w:rsidP="00F11CEC">
            <w:pPr>
              <w:rPr>
                <w:rFonts w:ascii="Cambria" w:eastAsia="Times New Roman" w:hAnsi="Cambria" w:cs="Times New Roman"/>
                <w:sz w:val="20"/>
                <w:szCs w:val="20"/>
                <w:lang w:val="en-GB" w:eastAsia="lv-LV"/>
              </w:rPr>
            </w:pP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4F557A35" w14:textId="77777777" w:rsidR="00513365" w:rsidRPr="006F74B0" w:rsidRDefault="00513365" w:rsidP="00F11CEC">
            <w:pPr>
              <w:rPr>
                <w:rFonts w:ascii="Cambria" w:eastAsia="Times New Roman" w:hAnsi="Cambria" w:cs="Times New Roman"/>
                <w:sz w:val="20"/>
                <w:szCs w:val="20"/>
                <w:lang w:val="en-GB" w:eastAsia="lv-LV"/>
              </w:rPr>
            </w:pPr>
          </w:p>
        </w:t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1D3E1FCB" w14:textId="77777777" w:rsidR="00513365" w:rsidRPr="006F74B0" w:rsidRDefault="00513365" w:rsidP="00F11CEC">
            <w:pPr>
              <w:rPr>
                <w:rFonts w:ascii="Cambria" w:eastAsia="Times New Roman" w:hAnsi="Cambria" w:cs="Times New Roman"/>
                <w:sz w:val="20"/>
                <w:szCs w:val="20"/>
                <w:lang w:val="en-GB" w:eastAsia="lv-LV"/>
              </w:rPr>
            </w:pPr>
          </w:p>
        </w:tc>
      </w:tr>
      <w:tr w:rsidR="00513365" w:rsidRPr="006F74B0" w14:paraId="0E36C0D2" w14:textId="77777777" w:rsidTr="00F11CEC">
        <w:tc>
          <w:tcPr>
            <w:tcW w:w="1875" w:type="pct"/>
            <w:tcBorders>
              <w:top w:val="outset" w:sz="6" w:space="0" w:color="414142"/>
              <w:left w:val="outset" w:sz="6" w:space="0" w:color="414142"/>
              <w:bottom w:val="outset" w:sz="6" w:space="0" w:color="414142"/>
              <w:right w:val="outset" w:sz="6" w:space="0" w:color="414142"/>
            </w:tcBorders>
            <w:shd w:val="clear" w:color="auto" w:fill="FFFFFF"/>
            <w:hideMark/>
          </w:tcPr>
          <w:p w14:paraId="55E300C8" w14:textId="77777777" w:rsidR="00513365" w:rsidRPr="006F74B0" w:rsidRDefault="00513365" w:rsidP="00F11CEC">
            <w:pPr>
              <w:rPr>
                <w:rFonts w:ascii="Cambria" w:eastAsia="Times New Roman" w:hAnsi="Cambria" w:cs="Times New Roman"/>
                <w:sz w:val="20"/>
                <w:szCs w:val="20"/>
                <w:lang w:val="en-GB" w:eastAsia="lv-LV"/>
              </w:rPr>
            </w:pPr>
            <w:r w:rsidRPr="006F74B0">
              <w:rPr>
                <w:rFonts w:ascii="Cambria" w:eastAsia="Times New Roman" w:hAnsi="Cambria" w:cs="Times New Roman"/>
                <w:sz w:val="20"/>
                <w:szCs w:val="20"/>
                <w:lang w:val="en-GB" w:eastAsia="lv-LV"/>
              </w:rPr>
              <w:t xml:space="preserve">X </w:t>
            </w:r>
            <w:proofErr w:type="spellStart"/>
            <w:r w:rsidRPr="006F74B0">
              <w:rPr>
                <w:rFonts w:ascii="Cambria" w:eastAsia="Times New Roman" w:hAnsi="Cambria" w:cs="Times New Roman"/>
                <w:sz w:val="20"/>
                <w:szCs w:val="20"/>
                <w:lang w:val="en-GB" w:eastAsia="lv-LV"/>
              </w:rPr>
              <w:t>kategorijas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viela</w:t>
            </w:r>
            <w:proofErr w:type="spellEnd"/>
            <w:r w:rsidRPr="006F74B0">
              <w:rPr>
                <w:rFonts w:ascii="Cambria" w:eastAsia="Times New Roman" w:hAnsi="Cambria" w:cs="Times New Roman"/>
                <w:i/>
                <w:iCs/>
                <w:sz w:val="20"/>
                <w:szCs w:val="20"/>
                <w:lang w:val="en-GB" w:eastAsia="lv-LV"/>
              </w:rPr>
              <w:br/>
              <w:t>Category X substance</w:t>
            </w:r>
          </w:p>
        </w:tc>
        <w:tc>
          <w:tcPr>
            <w:tcW w:w="626" w:type="pct"/>
            <w:tcBorders>
              <w:top w:val="outset" w:sz="6" w:space="0" w:color="414142"/>
              <w:left w:val="outset" w:sz="6" w:space="0" w:color="414142"/>
              <w:bottom w:val="outset" w:sz="6" w:space="0" w:color="414142"/>
              <w:right w:val="outset" w:sz="6" w:space="0" w:color="414142"/>
            </w:tcBorders>
            <w:shd w:val="clear" w:color="auto" w:fill="FFFFFF"/>
            <w:hideMark/>
          </w:tcPr>
          <w:p w14:paraId="00A1D473" w14:textId="77777777" w:rsidR="00513365" w:rsidRPr="006F74B0" w:rsidRDefault="00513365" w:rsidP="00F11CEC">
            <w:pPr>
              <w:rPr>
                <w:rFonts w:ascii="Cambria" w:eastAsia="Times New Roman" w:hAnsi="Cambria" w:cs="Times New Roman"/>
                <w:sz w:val="20"/>
                <w:szCs w:val="20"/>
                <w:lang w:val="en-GB" w:eastAsia="lv-LV"/>
              </w:rPr>
            </w:pP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5B5FE072" w14:textId="77777777" w:rsidR="00513365" w:rsidRPr="006F74B0" w:rsidRDefault="00513365" w:rsidP="00F11CEC">
            <w:pPr>
              <w:rPr>
                <w:rFonts w:ascii="Cambria" w:eastAsia="Times New Roman" w:hAnsi="Cambria" w:cs="Times New Roman"/>
                <w:sz w:val="20"/>
                <w:szCs w:val="20"/>
                <w:lang w:val="en-GB" w:eastAsia="lv-LV"/>
              </w:rPr>
            </w:pPr>
          </w:p>
        </w:t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083256C0" w14:textId="77777777" w:rsidR="00513365" w:rsidRPr="006F74B0" w:rsidRDefault="00513365" w:rsidP="00F11CEC">
            <w:pPr>
              <w:rPr>
                <w:rFonts w:ascii="Cambria" w:eastAsia="Times New Roman" w:hAnsi="Cambria" w:cs="Times New Roman"/>
                <w:sz w:val="20"/>
                <w:szCs w:val="20"/>
                <w:lang w:val="en-GB" w:eastAsia="lv-LV"/>
              </w:rPr>
            </w:pPr>
          </w:p>
        </w:tc>
      </w:tr>
      <w:tr w:rsidR="00513365" w:rsidRPr="006F74B0" w14:paraId="2B1FA1BA" w14:textId="77777777" w:rsidTr="00F11CEC">
        <w:tc>
          <w:tcPr>
            <w:tcW w:w="1875" w:type="pct"/>
            <w:tcBorders>
              <w:top w:val="outset" w:sz="6" w:space="0" w:color="414142"/>
              <w:left w:val="outset" w:sz="6" w:space="0" w:color="414142"/>
              <w:bottom w:val="outset" w:sz="6" w:space="0" w:color="414142"/>
              <w:right w:val="outset" w:sz="6" w:space="0" w:color="414142"/>
            </w:tcBorders>
            <w:shd w:val="clear" w:color="auto" w:fill="FFFFFF"/>
            <w:hideMark/>
          </w:tcPr>
          <w:p w14:paraId="658FED30" w14:textId="77777777" w:rsidR="00513365" w:rsidRPr="006F74B0" w:rsidRDefault="00513365" w:rsidP="00F11CEC">
            <w:pPr>
              <w:rPr>
                <w:rFonts w:ascii="Cambria" w:eastAsia="Times New Roman" w:hAnsi="Cambria" w:cs="Times New Roman"/>
                <w:sz w:val="20"/>
                <w:szCs w:val="20"/>
                <w:lang w:val="en-GB" w:eastAsia="lv-LV"/>
              </w:rPr>
            </w:pPr>
            <w:r w:rsidRPr="006F74B0">
              <w:rPr>
                <w:rFonts w:ascii="Cambria" w:eastAsia="Times New Roman" w:hAnsi="Cambria" w:cs="Times New Roman"/>
                <w:sz w:val="20"/>
                <w:szCs w:val="20"/>
                <w:lang w:val="en-GB" w:eastAsia="lv-LV"/>
              </w:rPr>
              <w:t xml:space="preserve">Y </w:t>
            </w:r>
            <w:proofErr w:type="spellStart"/>
            <w:r w:rsidRPr="006F74B0">
              <w:rPr>
                <w:rFonts w:ascii="Cambria" w:eastAsia="Times New Roman" w:hAnsi="Cambria" w:cs="Times New Roman"/>
                <w:sz w:val="20"/>
                <w:szCs w:val="20"/>
                <w:lang w:val="en-GB" w:eastAsia="lv-LV"/>
              </w:rPr>
              <w:t>kategorijas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viela</w:t>
            </w:r>
            <w:proofErr w:type="spellEnd"/>
            <w:r w:rsidRPr="006F74B0">
              <w:rPr>
                <w:rFonts w:ascii="Cambria" w:eastAsia="Times New Roman" w:hAnsi="Cambria" w:cs="Times New Roman"/>
                <w:i/>
                <w:iCs/>
                <w:sz w:val="20"/>
                <w:szCs w:val="20"/>
                <w:lang w:val="en-GB" w:eastAsia="lv-LV"/>
              </w:rPr>
              <w:br/>
              <w:t>Category Y substance</w:t>
            </w:r>
          </w:p>
        </w:tc>
        <w:tc>
          <w:tcPr>
            <w:tcW w:w="626" w:type="pct"/>
            <w:tcBorders>
              <w:top w:val="outset" w:sz="6" w:space="0" w:color="414142"/>
              <w:left w:val="outset" w:sz="6" w:space="0" w:color="414142"/>
              <w:bottom w:val="outset" w:sz="6" w:space="0" w:color="414142"/>
              <w:right w:val="outset" w:sz="6" w:space="0" w:color="414142"/>
            </w:tcBorders>
            <w:shd w:val="clear" w:color="auto" w:fill="FFFFFF"/>
            <w:hideMark/>
          </w:tcPr>
          <w:p w14:paraId="5D8B2D6B" w14:textId="77777777" w:rsidR="00513365" w:rsidRPr="006F74B0" w:rsidRDefault="00513365" w:rsidP="00F11CEC">
            <w:pPr>
              <w:rPr>
                <w:rFonts w:ascii="Cambria" w:eastAsia="Times New Roman" w:hAnsi="Cambria" w:cs="Times New Roman"/>
                <w:sz w:val="20"/>
                <w:szCs w:val="20"/>
                <w:lang w:val="en-GB" w:eastAsia="lv-LV"/>
              </w:rPr>
            </w:pP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3F5A39B0" w14:textId="77777777" w:rsidR="00513365" w:rsidRPr="006F74B0" w:rsidRDefault="00513365" w:rsidP="00F11CEC">
            <w:pPr>
              <w:rPr>
                <w:rFonts w:ascii="Cambria" w:eastAsia="Times New Roman" w:hAnsi="Cambria" w:cs="Times New Roman"/>
                <w:sz w:val="20"/>
                <w:szCs w:val="20"/>
                <w:lang w:val="en-GB" w:eastAsia="lv-LV"/>
              </w:rPr>
            </w:pPr>
          </w:p>
        </w:t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0363EA49" w14:textId="77777777" w:rsidR="00513365" w:rsidRPr="006F74B0" w:rsidRDefault="00513365" w:rsidP="00F11CEC">
            <w:pPr>
              <w:rPr>
                <w:rFonts w:ascii="Cambria" w:eastAsia="Times New Roman" w:hAnsi="Cambria" w:cs="Times New Roman"/>
                <w:sz w:val="20"/>
                <w:szCs w:val="20"/>
                <w:lang w:val="en-GB" w:eastAsia="lv-LV"/>
              </w:rPr>
            </w:pPr>
          </w:p>
        </w:tc>
      </w:tr>
      <w:tr w:rsidR="00513365" w:rsidRPr="006F74B0" w14:paraId="7B1D008F" w14:textId="77777777" w:rsidTr="00F11CEC">
        <w:tc>
          <w:tcPr>
            <w:tcW w:w="1875" w:type="pct"/>
            <w:tcBorders>
              <w:top w:val="outset" w:sz="6" w:space="0" w:color="414142"/>
              <w:left w:val="outset" w:sz="6" w:space="0" w:color="414142"/>
              <w:bottom w:val="outset" w:sz="6" w:space="0" w:color="414142"/>
              <w:right w:val="outset" w:sz="6" w:space="0" w:color="414142"/>
            </w:tcBorders>
            <w:shd w:val="clear" w:color="auto" w:fill="FFFFFF"/>
            <w:hideMark/>
          </w:tcPr>
          <w:p w14:paraId="778C20AD" w14:textId="77777777" w:rsidR="00513365" w:rsidRPr="006F74B0" w:rsidRDefault="00513365" w:rsidP="00F11CEC">
            <w:pPr>
              <w:rPr>
                <w:rFonts w:ascii="Cambria" w:eastAsia="Times New Roman" w:hAnsi="Cambria" w:cs="Times New Roman"/>
                <w:sz w:val="20"/>
                <w:szCs w:val="20"/>
                <w:lang w:val="en-GB" w:eastAsia="lv-LV"/>
              </w:rPr>
            </w:pPr>
            <w:r w:rsidRPr="006F74B0">
              <w:rPr>
                <w:rFonts w:ascii="Cambria" w:eastAsia="Times New Roman" w:hAnsi="Cambria" w:cs="Times New Roman"/>
                <w:sz w:val="20"/>
                <w:szCs w:val="20"/>
                <w:lang w:val="en-GB" w:eastAsia="lv-LV"/>
              </w:rPr>
              <w:t xml:space="preserve">Z </w:t>
            </w:r>
            <w:proofErr w:type="spellStart"/>
            <w:r w:rsidRPr="006F74B0">
              <w:rPr>
                <w:rFonts w:ascii="Cambria" w:eastAsia="Times New Roman" w:hAnsi="Cambria" w:cs="Times New Roman"/>
                <w:sz w:val="20"/>
                <w:szCs w:val="20"/>
                <w:lang w:val="en-GB" w:eastAsia="lv-LV"/>
              </w:rPr>
              <w:t>kategorijas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viela</w:t>
            </w:r>
            <w:proofErr w:type="spellEnd"/>
            <w:r w:rsidRPr="006F74B0">
              <w:rPr>
                <w:rFonts w:ascii="Cambria" w:eastAsia="Times New Roman" w:hAnsi="Cambria" w:cs="Times New Roman"/>
                <w:i/>
                <w:iCs/>
                <w:sz w:val="20"/>
                <w:szCs w:val="20"/>
                <w:lang w:val="en-GB" w:eastAsia="lv-LV"/>
              </w:rPr>
              <w:br/>
              <w:t>Category Z substance</w:t>
            </w:r>
          </w:p>
        </w:tc>
        <w:tc>
          <w:tcPr>
            <w:tcW w:w="626" w:type="pct"/>
            <w:tcBorders>
              <w:top w:val="outset" w:sz="6" w:space="0" w:color="414142"/>
              <w:left w:val="outset" w:sz="6" w:space="0" w:color="414142"/>
              <w:bottom w:val="outset" w:sz="6" w:space="0" w:color="414142"/>
              <w:right w:val="outset" w:sz="6" w:space="0" w:color="414142"/>
            </w:tcBorders>
            <w:shd w:val="clear" w:color="auto" w:fill="FFFFFF"/>
            <w:hideMark/>
          </w:tcPr>
          <w:p w14:paraId="55CE9152" w14:textId="77777777" w:rsidR="00513365" w:rsidRPr="006F74B0" w:rsidRDefault="00513365" w:rsidP="00F11CEC">
            <w:pPr>
              <w:rPr>
                <w:rFonts w:ascii="Cambria" w:eastAsia="Times New Roman" w:hAnsi="Cambria" w:cs="Times New Roman"/>
                <w:sz w:val="20"/>
                <w:szCs w:val="20"/>
                <w:lang w:val="en-GB" w:eastAsia="lv-LV"/>
              </w:rPr>
            </w:pP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70A9D605" w14:textId="77777777" w:rsidR="00513365" w:rsidRPr="006F74B0" w:rsidRDefault="00513365" w:rsidP="00F11CEC">
            <w:pPr>
              <w:rPr>
                <w:rFonts w:ascii="Cambria" w:eastAsia="Times New Roman" w:hAnsi="Cambria" w:cs="Times New Roman"/>
                <w:sz w:val="20"/>
                <w:szCs w:val="20"/>
                <w:lang w:val="en-GB" w:eastAsia="lv-LV"/>
              </w:rPr>
            </w:pPr>
          </w:p>
        </w:t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3E8478D9" w14:textId="77777777" w:rsidR="00513365" w:rsidRPr="006F74B0" w:rsidRDefault="00513365" w:rsidP="00F11CEC">
            <w:pPr>
              <w:rPr>
                <w:rFonts w:ascii="Cambria" w:eastAsia="Times New Roman" w:hAnsi="Cambria" w:cs="Times New Roman"/>
                <w:sz w:val="20"/>
                <w:szCs w:val="20"/>
                <w:lang w:val="en-GB" w:eastAsia="lv-LV"/>
              </w:rPr>
            </w:pPr>
          </w:p>
        </w:tc>
      </w:tr>
      <w:tr w:rsidR="00513365" w:rsidRPr="006F74B0" w14:paraId="4C8DC25F" w14:textId="77777777" w:rsidTr="00F11CEC">
        <w:tc>
          <w:tcPr>
            <w:tcW w:w="1875" w:type="pct"/>
            <w:tcBorders>
              <w:top w:val="outset" w:sz="6" w:space="0" w:color="414142"/>
              <w:left w:val="outset" w:sz="6" w:space="0" w:color="414142"/>
              <w:bottom w:val="outset" w:sz="6" w:space="0" w:color="414142"/>
              <w:right w:val="outset" w:sz="6" w:space="0" w:color="414142"/>
            </w:tcBorders>
            <w:shd w:val="clear" w:color="auto" w:fill="FFFFFF"/>
            <w:hideMark/>
          </w:tcPr>
          <w:p w14:paraId="22AB6516" w14:textId="77777777" w:rsidR="00513365" w:rsidRPr="006F74B0" w:rsidRDefault="00513365" w:rsidP="00F11CEC">
            <w:pPr>
              <w:rPr>
                <w:rFonts w:ascii="Cambria" w:eastAsia="Times New Roman" w:hAnsi="Cambria" w:cs="Times New Roman"/>
                <w:sz w:val="20"/>
                <w:szCs w:val="20"/>
                <w:lang w:val="en-GB" w:eastAsia="lv-LV"/>
              </w:rPr>
            </w:pPr>
            <w:r w:rsidRPr="006F74B0">
              <w:rPr>
                <w:rFonts w:ascii="Cambria" w:eastAsia="Times New Roman" w:hAnsi="Cambria" w:cs="Times New Roman"/>
                <w:b/>
                <w:bCs/>
                <w:sz w:val="20"/>
                <w:szCs w:val="20"/>
                <w:bdr w:val="none" w:sz="0" w:space="0" w:color="auto" w:frame="1"/>
                <w:lang w:val="en-GB" w:eastAsia="lv-LV"/>
              </w:rPr>
              <w:t xml:space="preserve">MARPOL IV </w:t>
            </w:r>
            <w:proofErr w:type="spellStart"/>
            <w:r w:rsidRPr="006F74B0">
              <w:rPr>
                <w:rFonts w:ascii="Cambria" w:eastAsia="Times New Roman" w:hAnsi="Cambria" w:cs="Times New Roman"/>
                <w:b/>
                <w:bCs/>
                <w:sz w:val="20"/>
                <w:szCs w:val="20"/>
                <w:bdr w:val="none" w:sz="0" w:space="0" w:color="auto" w:frame="1"/>
                <w:lang w:val="en-GB" w:eastAsia="lv-LV"/>
              </w:rPr>
              <w:t>pielikums</w:t>
            </w:r>
            <w:proofErr w:type="spellEnd"/>
            <w:r w:rsidRPr="006F74B0">
              <w:rPr>
                <w:rFonts w:ascii="Cambria" w:eastAsia="Times New Roman" w:hAnsi="Cambria" w:cs="Times New Roman"/>
                <w:i/>
                <w:iCs/>
                <w:sz w:val="20"/>
                <w:szCs w:val="20"/>
                <w:lang w:val="en-GB" w:eastAsia="lv-LV"/>
              </w:rPr>
              <w:br/>
              <w:t>MARPOL Annex IV-related</w:t>
            </w:r>
          </w:p>
        </w:tc>
        <w:tc>
          <w:tcPr>
            <w:tcW w:w="626" w:type="pct"/>
            <w:tcBorders>
              <w:top w:val="outset" w:sz="6" w:space="0" w:color="414142"/>
              <w:left w:val="outset" w:sz="6" w:space="0" w:color="414142"/>
              <w:bottom w:val="outset" w:sz="6" w:space="0" w:color="414142"/>
              <w:right w:val="outset" w:sz="6" w:space="0" w:color="414142"/>
            </w:tcBorders>
            <w:shd w:val="clear" w:color="auto" w:fill="FFFFFF"/>
            <w:hideMark/>
          </w:tcPr>
          <w:p w14:paraId="2451CFA4" w14:textId="77777777" w:rsidR="00513365" w:rsidRPr="006F74B0" w:rsidRDefault="00513365" w:rsidP="00F11CEC">
            <w:pPr>
              <w:rPr>
                <w:rFonts w:ascii="Cambria" w:eastAsia="Times New Roman" w:hAnsi="Cambria" w:cs="Times New Roman"/>
                <w:sz w:val="20"/>
                <w:szCs w:val="20"/>
                <w:lang w:val="en-GB" w:eastAsia="lv-LV"/>
              </w:rPr>
            </w:pP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71978777" w14:textId="77777777" w:rsidR="00513365" w:rsidRPr="006F74B0" w:rsidRDefault="00513365" w:rsidP="00F11CEC">
            <w:pPr>
              <w:rPr>
                <w:rFonts w:ascii="Cambria" w:eastAsia="Times New Roman" w:hAnsi="Cambria" w:cs="Times New Roman"/>
                <w:sz w:val="20"/>
                <w:szCs w:val="20"/>
                <w:lang w:val="en-GB" w:eastAsia="lv-LV"/>
              </w:rPr>
            </w:pPr>
          </w:p>
        </w:t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5D34C59B" w14:textId="77777777" w:rsidR="00513365" w:rsidRPr="006F74B0" w:rsidRDefault="00513365" w:rsidP="00F11CEC">
            <w:pPr>
              <w:rPr>
                <w:rFonts w:ascii="Cambria" w:eastAsia="Times New Roman" w:hAnsi="Cambria" w:cs="Times New Roman"/>
                <w:sz w:val="20"/>
                <w:szCs w:val="20"/>
                <w:lang w:val="en-GB" w:eastAsia="lv-LV"/>
              </w:rPr>
            </w:pPr>
          </w:p>
        </w:tc>
      </w:tr>
      <w:tr w:rsidR="00513365" w:rsidRPr="006F74B0" w14:paraId="61ACF875" w14:textId="77777777" w:rsidTr="00F11CEC">
        <w:tc>
          <w:tcPr>
            <w:tcW w:w="1875" w:type="pct"/>
            <w:tcBorders>
              <w:top w:val="outset" w:sz="6" w:space="0" w:color="414142"/>
              <w:left w:val="outset" w:sz="6" w:space="0" w:color="414142"/>
              <w:bottom w:val="outset" w:sz="6" w:space="0" w:color="414142"/>
              <w:right w:val="outset" w:sz="6" w:space="0" w:color="414142"/>
            </w:tcBorders>
            <w:shd w:val="clear" w:color="auto" w:fill="FFFFFF"/>
          </w:tcPr>
          <w:p w14:paraId="75668209" w14:textId="77777777" w:rsidR="00513365" w:rsidRPr="006F74B0" w:rsidRDefault="00513365" w:rsidP="00F11CEC">
            <w:pPr>
              <w:rPr>
                <w:rFonts w:ascii="Cambria" w:eastAsia="Times New Roman" w:hAnsi="Cambria" w:cs="Times New Roman"/>
                <w:b/>
                <w:bCs/>
                <w:sz w:val="20"/>
                <w:szCs w:val="20"/>
                <w:bdr w:val="none" w:sz="0" w:space="0" w:color="auto" w:frame="1"/>
                <w:lang w:val="en-GB" w:eastAsia="lv-LV"/>
              </w:rPr>
            </w:pPr>
            <w:proofErr w:type="spellStart"/>
            <w:r w:rsidRPr="006F74B0">
              <w:rPr>
                <w:rFonts w:ascii="Cambria" w:eastAsia="Times New Roman" w:hAnsi="Cambria" w:cs="Times New Roman"/>
                <w:sz w:val="20"/>
                <w:szCs w:val="20"/>
                <w:lang w:val="en-GB" w:eastAsia="lv-LV"/>
              </w:rPr>
              <w:t>Notekūdeņi</w:t>
            </w:r>
            <w:proofErr w:type="spellEnd"/>
            <w:r w:rsidRPr="006F74B0">
              <w:rPr>
                <w:rFonts w:ascii="Cambria" w:eastAsia="Times New Roman" w:hAnsi="Cambria" w:cs="Times New Roman"/>
                <w:i/>
                <w:iCs/>
                <w:sz w:val="20"/>
                <w:szCs w:val="20"/>
                <w:lang w:val="en-GB" w:eastAsia="lv-LV"/>
              </w:rPr>
              <w:br/>
              <w:t>Sewage</w:t>
            </w:r>
          </w:p>
        </w:tc>
        <w:tc>
          <w:tcPr>
            <w:tcW w:w="626" w:type="pct"/>
            <w:tcBorders>
              <w:top w:val="outset" w:sz="6" w:space="0" w:color="414142"/>
              <w:left w:val="outset" w:sz="6" w:space="0" w:color="414142"/>
              <w:bottom w:val="outset" w:sz="6" w:space="0" w:color="414142"/>
              <w:right w:val="outset" w:sz="6" w:space="0" w:color="414142"/>
            </w:tcBorders>
            <w:shd w:val="clear" w:color="auto" w:fill="FFFFFF"/>
          </w:tcPr>
          <w:p w14:paraId="78979711" w14:textId="77777777" w:rsidR="00513365" w:rsidRPr="006F74B0" w:rsidRDefault="00513365" w:rsidP="00F11CEC">
            <w:pPr>
              <w:rPr>
                <w:rFonts w:ascii="Cambria" w:eastAsia="Times New Roman" w:hAnsi="Cambria" w:cs="Times New Roman"/>
                <w:sz w:val="20"/>
                <w:szCs w:val="20"/>
                <w:lang w:val="en-GB" w:eastAsia="lv-LV"/>
              </w:rPr>
            </w:pPr>
          </w:p>
        </w:tc>
        <w:tc>
          <w:tcPr>
            <w:tcW w:w="600" w:type="pct"/>
            <w:tcBorders>
              <w:top w:val="outset" w:sz="6" w:space="0" w:color="414142"/>
              <w:left w:val="outset" w:sz="6" w:space="0" w:color="414142"/>
              <w:bottom w:val="outset" w:sz="6" w:space="0" w:color="414142"/>
              <w:right w:val="outset" w:sz="6" w:space="0" w:color="414142"/>
            </w:tcBorders>
            <w:shd w:val="clear" w:color="auto" w:fill="FFFFFF"/>
          </w:tcPr>
          <w:p w14:paraId="6A8B547E" w14:textId="77777777" w:rsidR="00513365" w:rsidRPr="006F74B0" w:rsidRDefault="00513365" w:rsidP="00F11CEC">
            <w:pPr>
              <w:rPr>
                <w:rFonts w:ascii="Cambria" w:eastAsia="Times New Roman" w:hAnsi="Cambria" w:cs="Times New Roman"/>
                <w:sz w:val="20"/>
                <w:szCs w:val="20"/>
                <w:lang w:val="en-GB" w:eastAsia="lv-LV"/>
              </w:rPr>
            </w:pP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14:paraId="7E356692" w14:textId="77777777" w:rsidR="00513365" w:rsidRPr="006F74B0" w:rsidRDefault="00513365" w:rsidP="00F11CEC">
            <w:pPr>
              <w:rPr>
                <w:rFonts w:ascii="Cambria" w:eastAsia="Times New Roman" w:hAnsi="Cambria" w:cs="Times New Roman"/>
                <w:sz w:val="20"/>
                <w:szCs w:val="20"/>
                <w:lang w:val="en-GB" w:eastAsia="lv-LV"/>
              </w:rPr>
            </w:pPr>
          </w:p>
        </w:tc>
      </w:tr>
      <w:tr w:rsidR="00513365" w:rsidRPr="006F74B0" w14:paraId="7AAECDA1" w14:textId="77777777" w:rsidTr="00F11CEC">
        <w:tc>
          <w:tcPr>
            <w:tcW w:w="1875" w:type="pct"/>
            <w:tcBorders>
              <w:top w:val="outset" w:sz="6" w:space="0" w:color="414142"/>
              <w:left w:val="outset" w:sz="6" w:space="0" w:color="414142"/>
              <w:bottom w:val="outset" w:sz="6" w:space="0" w:color="414142"/>
              <w:right w:val="outset" w:sz="6" w:space="0" w:color="414142"/>
            </w:tcBorders>
            <w:shd w:val="clear" w:color="auto" w:fill="FFFFFF"/>
            <w:hideMark/>
          </w:tcPr>
          <w:p w14:paraId="43C47F70" w14:textId="77777777" w:rsidR="00513365" w:rsidRPr="006F74B0" w:rsidRDefault="00513365" w:rsidP="00F11CEC">
            <w:pPr>
              <w:rPr>
                <w:rFonts w:ascii="Cambria" w:eastAsia="Times New Roman" w:hAnsi="Cambria" w:cs="Times New Roman"/>
                <w:sz w:val="20"/>
                <w:szCs w:val="20"/>
                <w:lang w:val="en-GB" w:eastAsia="lv-LV"/>
              </w:rPr>
            </w:pPr>
            <w:r w:rsidRPr="006F74B0">
              <w:rPr>
                <w:rFonts w:ascii="Cambria" w:eastAsia="Times New Roman" w:hAnsi="Cambria" w:cs="Times New Roman"/>
                <w:b/>
                <w:bCs/>
                <w:sz w:val="20"/>
                <w:szCs w:val="20"/>
                <w:bdr w:val="none" w:sz="0" w:space="0" w:color="auto" w:frame="1"/>
                <w:lang w:val="en-GB" w:eastAsia="lv-LV"/>
              </w:rPr>
              <w:t xml:space="preserve">MARPOL V </w:t>
            </w:r>
            <w:proofErr w:type="spellStart"/>
            <w:r w:rsidRPr="006F74B0">
              <w:rPr>
                <w:rFonts w:ascii="Cambria" w:eastAsia="Times New Roman" w:hAnsi="Cambria" w:cs="Times New Roman"/>
                <w:b/>
                <w:bCs/>
                <w:sz w:val="20"/>
                <w:szCs w:val="20"/>
                <w:bdr w:val="none" w:sz="0" w:space="0" w:color="auto" w:frame="1"/>
                <w:lang w:val="en-GB" w:eastAsia="lv-LV"/>
              </w:rPr>
              <w:t>pielikums</w:t>
            </w:r>
            <w:proofErr w:type="spellEnd"/>
            <w:r w:rsidRPr="006F74B0">
              <w:rPr>
                <w:rFonts w:ascii="Cambria" w:eastAsia="Times New Roman" w:hAnsi="Cambria" w:cs="Times New Roman"/>
                <w:i/>
                <w:iCs/>
                <w:sz w:val="20"/>
                <w:szCs w:val="20"/>
                <w:lang w:val="en-GB" w:eastAsia="lv-LV"/>
              </w:rPr>
              <w:br/>
              <w:t>MARPOL Annex V-related</w:t>
            </w:r>
          </w:p>
        </w:tc>
        <w:tc>
          <w:tcPr>
            <w:tcW w:w="626" w:type="pct"/>
            <w:tcBorders>
              <w:top w:val="outset" w:sz="6" w:space="0" w:color="414142"/>
              <w:left w:val="outset" w:sz="6" w:space="0" w:color="414142"/>
              <w:bottom w:val="outset" w:sz="6" w:space="0" w:color="414142"/>
              <w:right w:val="outset" w:sz="6" w:space="0" w:color="414142"/>
            </w:tcBorders>
            <w:shd w:val="clear" w:color="auto" w:fill="FFFFFF"/>
            <w:hideMark/>
          </w:tcPr>
          <w:p w14:paraId="6459CAD8" w14:textId="77777777" w:rsidR="00513365" w:rsidRPr="006F74B0" w:rsidRDefault="00513365" w:rsidP="00F11CEC">
            <w:pPr>
              <w:rPr>
                <w:rFonts w:ascii="Cambria" w:eastAsia="Times New Roman" w:hAnsi="Cambria" w:cs="Times New Roman"/>
                <w:sz w:val="20"/>
                <w:szCs w:val="20"/>
                <w:lang w:val="en-GB" w:eastAsia="lv-LV"/>
              </w:rPr>
            </w:pP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63C7B488" w14:textId="77777777" w:rsidR="00513365" w:rsidRPr="006F74B0" w:rsidRDefault="00513365" w:rsidP="00F11CEC">
            <w:pPr>
              <w:rPr>
                <w:rFonts w:ascii="Cambria" w:eastAsia="Times New Roman" w:hAnsi="Cambria" w:cs="Times New Roman"/>
                <w:sz w:val="20"/>
                <w:szCs w:val="20"/>
                <w:lang w:val="en-GB" w:eastAsia="lv-LV"/>
              </w:rPr>
            </w:pPr>
          </w:p>
        </w:t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7F65AD1A" w14:textId="77777777" w:rsidR="00513365" w:rsidRPr="006F74B0" w:rsidRDefault="00513365" w:rsidP="00F11CEC">
            <w:pPr>
              <w:rPr>
                <w:rFonts w:ascii="Cambria" w:eastAsia="Times New Roman" w:hAnsi="Cambria" w:cs="Times New Roman"/>
                <w:sz w:val="20"/>
                <w:szCs w:val="20"/>
                <w:lang w:val="en-GB" w:eastAsia="lv-LV"/>
              </w:rPr>
            </w:pPr>
          </w:p>
        </w:tc>
      </w:tr>
      <w:tr w:rsidR="00513365" w:rsidRPr="006F74B0" w14:paraId="19C9C98C" w14:textId="77777777" w:rsidTr="00F11CEC">
        <w:tc>
          <w:tcPr>
            <w:tcW w:w="1875" w:type="pct"/>
            <w:tcBorders>
              <w:top w:val="outset" w:sz="6" w:space="0" w:color="414142"/>
              <w:left w:val="outset" w:sz="6" w:space="0" w:color="414142"/>
              <w:bottom w:val="outset" w:sz="6" w:space="0" w:color="414142"/>
              <w:right w:val="outset" w:sz="6" w:space="0" w:color="414142"/>
            </w:tcBorders>
            <w:shd w:val="clear" w:color="auto" w:fill="FFFFFF"/>
            <w:hideMark/>
          </w:tcPr>
          <w:p w14:paraId="1F139E30" w14:textId="77777777" w:rsidR="00513365" w:rsidRPr="006F74B0" w:rsidRDefault="00513365" w:rsidP="00F11CEC">
            <w:pPr>
              <w:rPr>
                <w:rFonts w:ascii="Cambria" w:eastAsia="Times New Roman" w:hAnsi="Cambria" w:cs="Times New Roman"/>
                <w:sz w:val="20"/>
                <w:szCs w:val="20"/>
                <w:lang w:val="en-GB" w:eastAsia="lv-LV"/>
              </w:rPr>
            </w:pPr>
            <w:r w:rsidRPr="006F74B0">
              <w:rPr>
                <w:rFonts w:ascii="Cambria" w:eastAsia="Times New Roman" w:hAnsi="Cambria" w:cs="Times New Roman"/>
                <w:sz w:val="20"/>
                <w:szCs w:val="20"/>
                <w:lang w:val="en-GB" w:eastAsia="lv-LV"/>
              </w:rPr>
              <w:t xml:space="preserve">A. </w:t>
            </w:r>
            <w:proofErr w:type="spellStart"/>
            <w:r w:rsidRPr="006F74B0">
              <w:rPr>
                <w:rFonts w:ascii="Cambria" w:eastAsia="Times New Roman" w:hAnsi="Cambria" w:cs="Times New Roman"/>
                <w:sz w:val="20"/>
                <w:szCs w:val="20"/>
                <w:lang w:val="en-GB" w:eastAsia="lv-LV"/>
              </w:rPr>
              <w:t>Plastmasa</w:t>
            </w:r>
            <w:proofErr w:type="spellEnd"/>
            <w:r w:rsidRPr="006F74B0">
              <w:rPr>
                <w:rFonts w:ascii="Cambria" w:eastAsia="Times New Roman" w:hAnsi="Cambria" w:cs="Times New Roman"/>
                <w:i/>
                <w:iCs/>
                <w:sz w:val="20"/>
                <w:szCs w:val="20"/>
                <w:lang w:val="en-GB" w:eastAsia="lv-LV"/>
              </w:rPr>
              <w:br/>
              <w:t>Plastics</w:t>
            </w:r>
          </w:p>
        </w:tc>
        <w:tc>
          <w:tcPr>
            <w:tcW w:w="626" w:type="pct"/>
            <w:tcBorders>
              <w:top w:val="outset" w:sz="6" w:space="0" w:color="414142"/>
              <w:left w:val="outset" w:sz="6" w:space="0" w:color="414142"/>
              <w:bottom w:val="outset" w:sz="6" w:space="0" w:color="414142"/>
              <w:right w:val="outset" w:sz="6" w:space="0" w:color="414142"/>
            </w:tcBorders>
            <w:shd w:val="clear" w:color="auto" w:fill="FFFFFF"/>
            <w:hideMark/>
          </w:tcPr>
          <w:p w14:paraId="4EA8654A" w14:textId="77777777" w:rsidR="00513365" w:rsidRPr="006F74B0" w:rsidRDefault="00513365" w:rsidP="00F11CEC">
            <w:pPr>
              <w:rPr>
                <w:rFonts w:ascii="Cambria" w:eastAsia="Times New Roman" w:hAnsi="Cambria" w:cs="Times New Roman"/>
                <w:sz w:val="20"/>
                <w:szCs w:val="20"/>
                <w:lang w:val="en-GB" w:eastAsia="lv-LV"/>
              </w:rPr>
            </w:pP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2D429729" w14:textId="77777777" w:rsidR="00513365" w:rsidRPr="006F74B0" w:rsidRDefault="00513365" w:rsidP="00F11CEC">
            <w:pPr>
              <w:rPr>
                <w:rFonts w:ascii="Cambria" w:eastAsia="Times New Roman" w:hAnsi="Cambria" w:cs="Times New Roman"/>
                <w:sz w:val="20"/>
                <w:szCs w:val="20"/>
                <w:lang w:val="en-GB" w:eastAsia="lv-LV"/>
              </w:rPr>
            </w:pPr>
          </w:p>
        </w:t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6EADBA1C" w14:textId="77777777" w:rsidR="00513365" w:rsidRPr="006F74B0" w:rsidRDefault="00513365" w:rsidP="00F11CEC">
            <w:pPr>
              <w:rPr>
                <w:rFonts w:ascii="Cambria" w:eastAsia="Times New Roman" w:hAnsi="Cambria" w:cs="Times New Roman"/>
                <w:sz w:val="20"/>
                <w:szCs w:val="20"/>
                <w:lang w:val="en-GB" w:eastAsia="lv-LV"/>
              </w:rPr>
            </w:pPr>
          </w:p>
        </w:tc>
      </w:tr>
      <w:tr w:rsidR="00513365" w:rsidRPr="006F74B0" w14:paraId="22BA1E35" w14:textId="77777777" w:rsidTr="00F11CEC">
        <w:tc>
          <w:tcPr>
            <w:tcW w:w="1875" w:type="pct"/>
            <w:tcBorders>
              <w:top w:val="outset" w:sz="6" w:space="0" w:color="414142"/>
              <w:left w:val="outset" w:sz="6" w:space="0" w:color="414142"/>
              <w:bottom w:val="outset" w:sz="6" w:space="0" w:color="414142"/>
              <w:right w:val="outset" w:sz="6" w:space="0" w:color="414142"/>
            </w:tcBorders>
            <w:shd w:val="clear" w:color="auto" w:fill="FFFFFF"/>
            <w:hideMark/>
          </w:tcPr>
          <w:p w14:paraId="6D45BF9F" w14:textId="77777777" w:rsidR="00513365" w:rsidRPr="006F74B0" w:rsidRDefault="00513365" w:rsidP="00F11CEC">
            <w:pPr>
              <w:rPr>
                <w:rFonts w:ascii="Cambria" w:eastAsia="Times New Roman" w:hAnsi="Cambria" w:cs="Times New Roman"/>
                <w:sz w:val="20"/>
                <w:szCs w:val="20"/>
                <w:lang w:val="en-GB" w:eastAsia="lv-LV"/>
              </w:rPr>
            </w:pPr>
            <w:r w:rsidRPr="006F74B0">
              <w:rPr>
                <w:rFonts w:ascii="Cambria" w:eastAsia="Times New Roman" w:hAnsi="Cambria" w:cs="Times New Roman"/>
                <w:sz w:val="20"/>
                <w:szCs w:val="20"/>
                <w:lang w:val="en-GB" w:eastAsia="lv-LV"/>
              </w:rPr>
              <w:t xml:space="preserve">B. </w:t>
            </w:r>
            <w:proofErr w:type="spellStart"/>
            <w:r w:rsidRPr="006F74B0">
              <w:rPr>
                <w:rFonts w:ascii="Cambria" w:eastAsia="Times New Roman" w:hAnsi="Cambria" w:cs="Times New Roman"/>
                <w:sz w:val="20"/>
                <w:szCs w:val="20"/>
                <w:lang w:val="en-GB" w:eastAsia="lv-LV"/>
              </w:rPr>
              <w:t>Pārtikas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atkritumi</w:t>
            </w:r>
            <w:proofErr w:type="spellEnd"/>
            <w:r w:rsidRPr="006F74B0">
              <w:rPr>
                <w:rFonts w:ascii="Cambria" w:eastAsia="Times New Roman" w:hAnsi="Cambria" w:cs="Times New Roman"/>
                <w:i/>
                <w:iCs/>
                <w:sz w:val="20"/>
                <w:szCs w:val="20"/>
                <w:lang w:val="en-GB" w:eastAsia="lv-LV"/>
              </w:rPr>
              <w:br/>
              <w:t>Food waste</w:t>
            </w:r>
          </w:p>
        </w:tc>
        <w:tc>
          <w:tcPr>
            <w:tcW w:w="626" w:type="pct"/>
            <w:tcBorders>
              <w:top w:val="outset" w:sz="6" w:space="0" w:color="414142"/>
              <w:left w:val="outset" w:sz="6" w:space="0" w:color="414142"/>
              <w:bottom w:val="outset" w:sz="6" w:space="0" w:color="414142"/>
              <w:right w:val="outset" w:sz="6" w:space="0" w:color="414142"/>
            </w:tcBorders>
            <w:shd w:val="clear" w:color="auto" w:fill="FFFFFF"/>
            <w:hideMark/>
          </w:tcPr>
          <w:p w14:paraId="27D526B5" w14:textId="77777777" w:rsidR="00513365" w:rsidRPr="006F74B0" w:rsidRDefault="00513365" w:rsidP="00F11CEC">
            <w:pPr>
              <w:rPr>
                <w:rFonts w:ascii="Cambria" w:eastAsia="Times New Roman" w:hAnsi="Cambria" w:cs="Times New Roman"/>
                <w:sz w:val="20"/>
                <w:szCs w:val="20"/>
                <w:lang w:val="en-GB" w:eastAsia="lv-LV"/>
              </w:rPr>
            </w:pP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373AAF9E" w14:textId="77777777" w:rsidR="00513365" w:rsidRPr="006F74B0" w:rsidRDefault="00513365" w:rsidP="00F11CEC">
            <w:pPr>
              <w:rPr>
                <w:rFonts w:ascii="Cambria" w:eastAsia="Times New Roman" w:hAnsi="Cambria" w:cs="Times New Roman"/>
                <w:sz w:val="20"/>
                <w:szCs w:val="20"/>
                <w:lang w:val="en-GB" w:eastAsia="lv-LV"/>
              </w:rPr>
            </w:pPr>
          </w:p>
        </w:t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61700D46" w14:textId="77777777" w:rsidR="00513365" w:rsidRPr="006F74B0" w:rsidRDefault="00513365" w:rsidP="00F11CEC">
            <w:pPr>
              <w:rPr>
                <w:rFonts w:ascii="Cambria" w:eastAsia="Times New Roman" w:hAnsi="Cambria" w:cs="Times New Roman"/>
                <w:sz w:val="20"/>
                <w:szCs w:val="20"/>
                <w:lang w:val="en-GB" w:eastAsia="lv-LV"/>
              </w:rPr>
            </w:pPr>
          </w:p>
        </w:tc>
      </w:tr>
      <w:tr w:rsidR="00513365" w:rsidRPr="006F74B0" w14:paraId="55C24D8E" w14:textId="77777777" w:rsidTr="00F11CEC">
        <w:tc>
          <w:tcPr>
            <w:tcW w:w="1875" w:type="pct"/>
            <w:tcBorders>
              <w:top w:val="outset" w:sz="6" w:space="0" w:color="414142"/>
              <w:left w:val="outset" w:sz="6" w:space="0" w:color="414142"/>
              <w:bottom w:val="outset" w:sz="6" w:space="0" w:color="414142"/>
              <w:right w:val="outset" w:sz="6" w:space="0" w:color="414142"/>
            </w:tcBorders>
            <w:shd w:val="clear" w:color="auto" w:fill="FFFFFF"/>
            <w:hideMark/>
          </w:tcPr>
          <w:p w14:paraId="5925A0AF" w14:textId="77777777" w:rsidR="00513365" w:rsidRPr="006F74B0" w:rsidRDefault="00513365" w:rsidP="00F11CEC">
            <w:pPr>
              <w:rPr>
                <w:rFonts w:ascii="Cambria" w:eastAsia="Times New Roman" w:hAnsi="Cambria" w:cs="Times New Roman"/>
                <w:sz w:val="20"/>
                <w:szCs w:val="20"/>
                <w:lang w:val="en-GB" w:eastAsia="lv-LV"/>
              </w:rPr>
            </w:pPr>
            <w:r w:rsidRPr="006F74B0">
              <w:rPr>
                <w:rFonts w:ascii="Cambria" w:eastAsia="Times New Roman" w:hAnsi="Cambria" w:cs="Times New Roman"/>
                <w:sz w:val="20"/>
                <w:szCs w:val="20"/>
                <w:lang w:val="en-GB" w:eastAsia="lv-LV"/>
              </w:rPr>
              <w:t xml:space="preserve">C. </w:t>
            </w:r>
            <w:proofErr w:type="spellStart"/>
            <w:r w:rsidRPr="006F74B0">
              <w:rPr>
                <w:rFonts w:ascii="Cambria" w:eastAsia="Times New Roman" w:hAnsi="Cambria" w:cs="Times New Roman"/>
                <w:sz w:val="20"/>
                <w:szCs w:val="20"/>
                <w:lang w:val="en-GB" w:eastAsia="lv-LV"/>
              </w:rPr>
              <w:t>Sadzīves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atkritumi</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piemēram</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papīra</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izstrādājumi</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lupatas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stikls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metāls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pudeles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trauki</w:t>
            </w:r>
            <w:proofErr w:type="spellEnd"/>
            <w:r w:rsidRPr="006F74B0">
              <w:rPr>
                <w:rFonts w:ascii="Cambria" w:eastAsia="Times New Roman" w:hAnsi="Cambria" w:cs="Times New Roman"/>
                <w:sz w:val="20"/>
                <w:szCs w:val="20"/>
                <w:lang w:val="en-GB" w:eastAsia="lv-LV"/>
              </w:rPr>
              <w:t>)</w:t>
            </w:r>
            <w:r w:rsidRPr="006F74B0">
              <w:rPr>
                <w:rFonts w:ascii="Cambria" w:eastAsia="Times New Roman" w:hAnsi="Cambria" w:cs="Times New Roman"/>
                <w:i/>
                <w:iCs/>
                <w:sz w:val="20"/>
                <w:szCs w:val="20"/>
                <w:lang w:val="en-GB" w:eastAsia="lv-LV"/>
              </w:rPr>
              <w:br/>
              <w:t>Domestic wastes (e. g. paper products, rags, glass, metal, bottles, crockery, etc.)</w:t>
            </w:r>
          </w:p>
        </w:tc>
        <w:tc>
          <w:tcPr>
            <w:tcW w:w="626" w:type="pct"/>
            <w:tcBorders>
              <w:top w:val="outset" w:sz="6" w:space="0" w:color="414142"/>
              <w:left w:val="outset" w:sz="6" w:space="0" w:color="414142"/>
              <w:bottom w:val="outset" w:sz="6" w:space="0" w:color="414142"/>
              <w:right w:val="outset" w:sz="6" w:space="0" w:color="414142"/>
            </w:tcBorders>
            <w:shd w:val="clear" w:color="auto" w:fill="FFFFFF"/>
            <w:hideMark/>
          </w:tcPr>
          <w:p w14:paraId="139233B7" w14:textId="77777777" w:rsidR="00513365" w:rsidRPr="006F74B0" w:rsidRDefault="00513365" w:rsidP="00F11CEC">
            <w:pPr>
              <w:rPr>
                <w:rFonts w:ascii="Cambria" w:eastAsia="Times New Roman" w:hAnsi="Cambria" w:cs="Times New Roman"/>
                <w:sz w:val="20"/>
                <w:szCs w:val="20"/>
                <w:lang w:val="en-GB" w:eastAsia="lv-LV"/>
              </w:rPr>
            </w:pP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6AD6BAA9" w14:textId="77777777" w:rsidR="00513365" w:rsidRPr="006F74B0" w:rsidRDefault="00513365" w:rsidP="00F11CEC">
            <w:pPr>
              <w:rPr>
                <w:rFonts w:ascii="Cambria" w:eastAsia="Times New Roman" w:hAnsi="Cambria" w:cs="Times New Roman"/>
                <w:sz w:val="20"/>
                <w:szCs w:val="20"/>
                <w:lang w:val="en-GB" w:eastAsia="lv-LV"/>
              </w:rPr>
            </w:pPr>
          </w:p>
        </w:t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4AC3D4AA" w14:textId="77777777" w:rsidR="00513365" w:rsidRPr="006F74B0" w:rsidRDefault="00513365" w:rsidP="00F11CEC">
            <w:pPr>
              <w:rPr>
                <w:rFonts w:ascii="Cambria" w:eastAsia="Times New Roman" w:hAnsi="Cambria" w:cs="Times New Roman"/>
                <w:sz w:val="20"/>
                <w:szCs w:val="20"/>
                <w:lang w:val="en-GB" w:eastAsia="lv-LV"/>
              </w:rPr>
            </w:pPr>
          </w:p>
        </w:tc>
      </w:tr>
      <w:tr w:rsidR="00513365" w:rsidRPr="006F74B0" w14:paraId="78126442" w14:textId="77777777" w:rsidTr="00F11CEC">
        <w:tc>
          <w:tcPr>
            <w:tcW w:w="1875" w:type="pct"/>
            <w:tcBorders>
              <w:top w:val="outset" w:sz="6" w:space="0" w:color="414142"/>
              <w:left w:val="outset" w:sz="6" w:space="0" w:color="414142"/>
              <w:bottom w:val="outset" w:sz="6" w:space="0" w:color="414142"/>
              <w:right w:val="outset" w:sz="6" w:space="0" w:color="414142"/>
            </w:tcBorders>
            <w:shd w:val="clear" w:color="auto" w:fill="FFFFFF"/>
            <w:hideMark/>
          </w:tcPr>
          <w:p w14:paraId="1A262B96" w14:textId="77777777" w:rsidR="00513365" w:rsidRPr="006F74B0" w:rsidRDefault="00513365" w:rsidP="00F11CEC">
            <w:pPr>
              <w:rPr>
                <w:rFonts w:ascii="Cambria" w:eastAsia="Times New Roman" w:hAnsi="Cambria" w:cs="Times New Roman"/>
                <w:sz w:val="20"/>
                <w:szCs w:val="20"/>
                <w:lang w:val="en-GB" w:eastAsia="lv-LV"/>
              </w:rPr>
            </w:pPr>
            <w:r w:rsidRPr="006F74B0">
              <w:rPr>
                <w:rFonts w:ascii="Cambria" w:eastAsia="Times New Roman" w:hAnsi="Cambria" w:cs="Times New Roman"/>
                <w:sz w:val="20"/>
                <w:szCs w:val="20"/>
                <w:lang w:val="en-GB" w:eastAsia="lv-LV"/>
              </w:rPr>
              <w:lastRenderedPageBreak/>
              <w:t xml:space="preserve">D. </w:t>
            </w:r>
            <w:proofErr w:type="spellStart"/>
            <w:r w:rsidRPr="006F74B0">
              <w:rPr>
                <w:rFonts w:ascii="Cambria" w:eastAsia="Times New Roman" w:hAnsi="Cambria" w:cs="Times New Roman"/>
                <w:sz w:val="20"/>
                <w:szCs w:val="20"/>
                <w:lang w:val="en-GB" w:eastAsia="lv-LV"/>
              </w:rPr>
              <w:t>Cepamā</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eļļa</w:t>
            </w:r>
            <w:proofErr w:type="spellEnd"/>
            <w:r w:rsidRPr="006F74B0">
              <w:rPr>
                <w:rFonts w:ascii="Cambria" w:eastAsia="Times New Roman" w:hAnsi="Cambria" w:cs="Times New Roman"/>
                <w:i/>
                <w:iCs/>
                <w:sz w:val="20"/>
                <w:szCs w:val="20"/>
                <w:lang w:val="en-GB" w:eastAsia="lv-LV"/>
              </w:rPr>
              <w:br/>
              <w:t>Cooking oil</w:t>
            </w:r>
          </w:p>
        </w:tc>
        <w:tc>
          <w:tcPr>
            <w:tcW w:w="626" w:type="pct"/>
            <w:tcBorders>
              <w:top w:val="outset" w:sz="6" w:space="0" w:color="414142"/>
              <w:left w:val="outset" w:sz="6" w:space="0" w:color="414142"/>
              <w:bottom w:val="outset" w:sz="6" w:space="0" w:color="414142"/>
              <w:right w:val="outset" w:sz="6" w:space="0" w:color="414142"/>
            </w:tcBorders>
            <w:shd w:val="clear" w:color="auto" w:fill="FFFFFF"/>
            <w:hideMark/>
          </w:tcPr>
          <w:p w14:paraId="4562DBA7" w14:textId="77777777" w:rsidR="00513365" w:rsidRPr="006F74B0" w:rsidRDefault="00513365" w:rsidP="00F11CEC">
            <w:pPr>
              <w:rPr>
                <w:rFonts w:ascii="Cambria" w:eastAsia="Times New Roman" w:hAnsi="Cambria" w:cs="Times New Roman"/>
                <w:sz w:val="20"/>
                <w:szCs w:val="20"/>
                <w:lang w:val="en-GB" w:eastAsia="lv-LV"/>
              </w:rPr>
            </w:pP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7C917E6A" w14:textId="77777777" w:rsidR="00513365" w:rsidRPr="006F74B0" w:rsidRDefault="00513365" w:rsidP="00F11CEC">
            <w:pPr>
              <w:rPr>
                <w:rFonts w:ascii="Cambria" w:eastAsia="Times New Roman" w:hAnsi="Cambria" w:cs="Times New Roman"/>
                <w:sz w:val="20"/>
                <w:szCs w:val="20"/>
                <w:lang w:val="en-GB" w:eastAsia="lv-LV"/>
              </w:rPr>
            </w:pPr>
          </w:p>
        </w:t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74ABA629" w14:textId="77777777" w:rsidR="00513365" w:rsidRPr="006F74B0" w:rsidRDefault="00513365" w:rsidP="00F11CEC">
            <w:pPr>
              <w:rPr>
                <w:rFonts w:ascii="Cambria" w:eastAsia="Times New Roman" w:hAnsi="Cambria" w:cs="Times New Roman"/>
                <w:sz w:val="20"/>
                <w:szCs w:val="20"/>
                <w:lang w:val="en-GB" w:eastAsia="lv-LV"/>
              </w:rPr>
            </w:pPr>
          </w:p>
        </w:tc>
      </w:tr>
      <w:tr w:rsidR="00513365" w:rsidRPr="006F74B0" w14:paraId="2010B124" w14:textId="77777777" w:rsidTr="00F11CEC">
        <w:tc>
          <w:tcPr>
            <w:tcW w:w="1875" w:type="pct"/>
            <w:tcBorders>
              <w:top w:val="outset" w:sz="6" w:space="0" w:color="414142"/>
              <w:left w:val="outset" w:sz="6" w:space="0" w:color="414142"/>
              <w:bottom w:val="outset" w:sz="6" w:space="0" w:color="414142"/>
              <w:right w:val="outset" w:sz="6" w:space="0" w:color="414142"/>
            </w:tcBorders>
            <w:shd w:val="clear" w:color="auto" w:fill="FFFFFF"/>
            <w:hideMark/>
          </w:tcPr>
          <w:p w14:paraId="749D316F" w14:textId="77777777" w:rsidR="00513365" w:rsidRPr="006F74B0" w:rsidRDefault="00513365" w:rsidP="00F11CEC">
            <w:pPr>
              <w:rPr>
                <w:rFonts w:ascii="Cambria" w:eastAsia="Times New Roman" w:hAnsi="Cambria" w:cs="Times New Roman"/>
                <w:sz w:val="20"/>
                <w:szCs w:val="20"/>
                <w:lang w:val="en-GB" w:eastAsia="lv-LV"/>
              </w:rPr>
            </w:pPr>
            <w:r w:rsidRPr="006F74B0">
              <w:rPr>
                <w:rFonts w:ascii="Cambria" w:eastAsia="Times New Roman" w:hAnsi="Cambria" w:cs="Times New Roman"/>
                <w:sz w:val="20"/>
                <w:szCs w:val="20"/>
                <w:lang w:val="en-GB" w:eastAsia="lv-LV"/>
              </w:rPr>
              <w:t xml:space="preserve">E. </w:t>
            </w:r>
            <w:proofErr w:type="spellStart"/>
            <w:r w:rsidRPr="006F74B0">
              <w:rPr>
                <w:rFonts w:ascii="Cambria" w:eastAsia="Times New Roman" w:hAnsi="Cambria" w:cs="Times New Roman"/>
                <w:sz w:val="20"/>
                <w:szCs w:val="20"/>
                <w:lang w:val="en-GB" w:eastAsia="lv-LV"/>
              </w:rPr>
              <w:t>Pelni</w:t>
            </w:r>
            <w:proofErr w:type="spellEnd"/>
            <w:r w:rsidRPr="006F74B0">
              <w:rPr>
                <w:rFonts w:ascii="Cambria" w:eastAsia="Times New Roman" w:hAnsi="Cambria" w:cs="Times New Roman"/>
                <w:sz w:val="20"/>
                <w:szCs w:val="20"/>
                <w:lang w:val="en-GB" w:eastAsia="lv-LV"/>
              </w:rPr>
              <w:t xml:space="preserve"> no </w:t>
            </w:r>
            <w:proofErr w:type="spellStart"/>
            <w:r w:rsidRPr="006F74B0">
              <w:rPr>
                <w:rFonts w:ascii="Cambria" w:eastAsia="Times New Roman" w:hAnsi="Cambria" w:cs="Times New Roman"/>
                <w:sz w:val="20"/>
                <w:szCs w:val="20"/>
                <w:lang w:val="en-GB" w:eastAsia="lv-LV"/>
              </w:rPr>
              <w:t>atkritumu</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dedzināmās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krāsns</w:t>
            </w:r>
            <w:proofErr w:type="spellEnd"/>
            <w:r w:rsidRPr="006F74B0">
              <w:rPr>
                <w:rFonts w:ascii="Cambria" w:eastAsia="Times New Roman" w:hAnsi="Cambria" w:cs="Times New Roman"/>
                <w:i/>
                <w:iCs/>
                <w:sz w:val="20"/>
                <w:szCs w:val="20"/>
                <w:lang w:val="en-GB" w:eastAsia="lv-LV"/>
              </w:rPr>
              <w:br/>
              <w:t>Incinerator ashes</w:t>
            </w:r>
          </w:p>
        </w:tc>
        <w:tc>
          <w:tcPr>
            <w:tcW w:w="626" w:type="pct"/>
            <w:tcBorders>
              <w:top w:val="outset" w:sz="6" w:space="0" w:color="414142"/>
              <w:left w:val="outset" w:sz="6" w:space="0" w:color="414142"/>
              <w:bottom w:val="outset" w:sz="6" w:space="0" w:color="414142"/>
              <w:right w:val="outset" w:sz="6" w:space="0" w:color="414142"/>
            </w:tcBorders>
            <w:shd w:val="clear" w:color="auto" w:fill="FFFFFF"/>
            <w:hideMark/>
          </w:tcPr>
          <w:p w14:paraId="4D7E5A19" w14:textId="77777777" w:rsidR="00513365" w:rsidRPr="006F74B0" w:rsidRDefault="00513365" w:rsidP="00F11CEC">
            <w:pPr>
              <w:rPr>
                <w:rFonts w:ascii="Cambria" w:eastAsia="Times New Roman" w:hAnsi="Cambria" w:cs="Times New Roman"/>
                <w:sz w:val="20"/>
                <w:szCs w:val="20"/>
                <w:lang w:val="en-GB" w:eastAsia="lv-LV"/>
              </w:rPr>
            </w:pP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035344C8" w14:textId="77777777" w:rsidR="00513365" w:rsidRPr="006F74B0" w:rsidRDefault="00513365" w:rsidP="00F11CEC">
            <w:pPr>
              <w:rPr>
                <w:rFonts w:ascii="Cambria" w:eastAsia="Times New Roman" w:hAnsi="Cambria" w:cs="Times New Roman"/>
                <w:sz w:val="20"/>
                <w:szCs w:val="20"/>
                <w:lang w:val="en-GB" w:eastAsia="lv-LV"/>
              </w:rPr>
            </w:pPr>
          </w:p>
        </w:t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2C825C03" w14:textId="77777777" w:rsidR="00513365" w:rsidRPr="006F74B0" w:rsidRDefault="00513365" w:rsidP="00F11CEC">
            <w:pPr>
              <w:rPr>
                <w:rFonts w:ascii="Cambria" w:eastAsia="Times New Roman" w:hAnsi="Cambria" w:cs="Times New Roman"/>
                <w:sz w:val="20"/>
                <w:szCs w:val="20"/>
                <w:lang w:val="en-GB" w:eastAsia="lv-LV"/>
              </w:rPr>
            </w:pPr>
          </w:p>
        </w:tc>
      </w:tr>
      <w:tr w:rsidR="00513365" w:rsidRPr="006F74B0" w14:paraId="7DC1095A" w14:textId="77777777" w:rsidTr="00F11CEC">
        <w:tc>
          <w:tcPr>
            <w:tcW w:w="1875" w:type="pct"/>
            <w:tcBorders>
              <w:top w:val="outset" w:sz="6" w:space="0" w:color="414142"/>
              <w:left w:val="outset" w:sz="6" w:space="0" w:color="414142"/>
              <w:bottom w:val="outset" w:sz="6" w:space="0" w:color="414142"/>
              <w:right w:val="outset" w:sz="6" w:space="0" w:color="414142"/>
            </w:tcBorders>
            <w:shd w:val="clear" w:color="auto" w:fill="FFFFFF"/>
            <w:hideMark/>
          </w:tcPr>
          <w:p w14:paraId="3B687896" w14:textId="77777777" w:rsidR="00513365" w:rsidRPr="006F74B0" w:rsidRDefault="00513365" w:rsidP="00F11CEC">
            <w:pPr>
              <w:rPr>
                <w:rFonts w:ascii="Cambria" w:eastAsia="Times New Roman" w:hAnsi="Cambria" w:cs="Times New Roman"/>
                <w:sz w:val="20"/>
                <w:szCs w:val="20"/>
                <w:lang w:val="en-GB" w:eastAsia="lv-LV"/>
              </w:rPr>
            </w:pPr>
            <w:r w:rsidRPr="006F74B0">
              <w:rPr>
                <w:rFonts w:ascii="Cambria" w:eastAsia="Times New Roman" w:hAnsi="Cambria" w:cs="Times New Roman"/>
                <w:sz w:val="20"/>
                <w:szCs w:val="20"/>
                <w:lang w:val="en-GB" w:eastAsia="lv-LV"/>
              </w:rPr>
              <w:t xml:space="preserve">F. </w:t>
            </w:r>
            <w:proofErr w:type="spellStart"/>
            <w:r w:rsidRPr="006F74B0">
              <w:rPr>
                <w:rFonts w:ascii="Cambria" w:eastAsia="Times New Roman" w:hAnsi="Cambria" w:cs="Times New Roman"/>
                <w:sz w:val="20"/>
                <w:szCs w:val="20"/>
                <w:lang w:val="en-GB" w:eastAsia="lv-LV"/>
              </w:rPr>
              <w:t>Ekspluatācijas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atkritumi</w:t>
            </w:r>
            <w:proofErr w:type="spellEnd"/>
            <w:r w:rsidRPr="006F74B0">
              <w:rPr>
                <w:rFonts w:ascii="Cambria" w:eastAsia="Times New Roman" w:hAnsi="Cambria" w:cs="Times New Roman"/>
                <w:i/>
                <w:iCs/>
                <w:sz w:val="20"/>
                <w:szCs w:val="20"/>
                <w:lang w:val="en-GB" w:eastAsia="lv-LV"/>
              </w:rPr>
              <w:br/>
              <w:t>Operational waste</w:t>
            </w:r>
          </w:p>
        </w:tc>
        <w:tc>
          <w:tcPr>
            <w:tcW w:w="626" w:type="pct"/>
            <w:tcBorders>
              <w:top w:val="outset" w:sz="6" w:space="0" w:color="414142"/>
              <w:left w:val="outset" w:sz="6" w:space="0" w:color="414142"/>
              <w:bottom w:val="outset" w:sz="6" w:space="0" w:color="414142"/>
              <w:right w:val="outset" w:sz="6" w:space="0" w:color="414142"/>
            </w:tcBorders>
            <w:shd w:val="clear" w:color="auto" w:fill="FFFFFF"/>
            <w:hideMark/>
          </w:tcPr>
          <w:p w14:paraId="31E6E969" w14:textId="77777777" w:rsidR="00513365" w:rsidRPr="006F74B0" w:rsidRDefault="00513365" w:rsidP="00F11CEC">
            <w:pPr>
              <w:rPr>
                <w:rFonts w:ascii="Cambria" w:eastAsia="Times New Roman" w:hAnsi="Cambria" w:cs="Times New Roman"/>
                <w:sz w:val="20"/>
                <w:szCs w:val="20"/>
                <w:lang w:val="en-GB" w:eastAsia="lv-LV"/>
              </w:rPr>
            </w:pP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02952F99" w14:textId="77777777" w:rsidR="00513365" w:rsidRPr="006F74B0" w:rsidRDefault="00513365" w:rsidP="00F11CEC">
            <w:pPr>
              <w:rPr>
                <w:rFonts w:ascii="Cambria" w:eastAsia="Times New Roman" w:hAnsi="Cambria" w:cs="Times New Roman"/>
                <w:sz w:val="20"/>
                <w:szCs w:val="20"/>
                <w:lang w:val="en-GB" w:eastAsia="lv-LV"/>
              </w:rPr>
            </w:pPr>
          </w:p>
        </w:t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304FBAE1" w14:textId="77777777" w:rsidR="00513365" w:rsidRPr="006F74B0" w:rsidRDefault="00513365" w:rsidP="00F11CEC">
            <w:pPr>
              <w:rPr>
                <w:rFonts w:ascii="Cambria" w:eastAsia="Times New Roman" w:hAnsi="Cambria" w:cs="Times New Roman"/>
                <w:sz w:val="20"/>
                <w:szCs w:val="20"/>
                <w:lang w:val="en-GB" w:eastAsia="lv-LV"/>
              </w:rPr>
            </w:pPr>
          </w:p>
        </w:tc>
      </w:tr>
      <w:tr w:rsidR="00513365" w:rsidRPr="006F74B0" w14:paraId="4A881C24" w14:textId="77777777" w:rsidTr="00F11CEC">
        <w:tc>
          <w:tcPr>
            <w:tcW w:w="1875" w:type="pct"/>
            <w:tcBorders>
              <w:top w:val="outset" w:sz="6" w:space="0" w:color="414142"/>
              <w:left w:val="outset" w:sz="6" w:space="0" w:color="414142"/>
              <w:bottom w:val="outset" w:sz="6" w:space="0" w:color="414142"/>
              <w:right w:val="outset" w:sz="6" w:space="0" w:color="414142"/>
            </w:tcBorders>
            <w:shd w:val="clear" w:color="auto" w:fill="FFFFFF"/>
            <w:hideMark/>
          </w:tcPr>
          <w:p w14:paraId="7190BAB4" w14:textId="77777777" w:rsidR="00513365" w:rsidRPr="006F74B0" w:rsidRDefault="00513365" w:rsidP="00F11CEC">
            <w:pPr>
              <w:rPr>
                <w:rFonts w:ascii="Cambria" w:eastAsia="Times New Roman" w:hAnsi="Cambria" w:cs="Times New Roman"/>
                <w:sz w:val="20"/>
                <w:szCs w:val="20"/>
                <w:lang w:val="en-GB" w:eastAsia="lv-LV"/>
              </w:rPr>
            </w:pPr>
            <w:r w:rsidRPr="006F74B0">
              <w:rPr>
                <w:rFonts w:ascii="Cambria" w:eastAsia="Times New Roman" w:hAnsi="Cambria" w:cs="Times New Roman"/>
                <w:sz w:val="20"/>
                <w:szCs w:val="20"/>
                <w:lang w:val="en-GB" w:eastAsia="lv-LV"/>
              </w:rPr>
              <w:t xml:space="preserve">G. </w:t>
            </w:r>
            <w:proofErr w:type="spellStart"/>
            <w:r w:rsidRPr="006F74B0">
              <w:rPr>
                <w:rFonts w:ascii="Cambria" w:eastAsia="Times New Roman" w:hAnsi="Cambria" w:cs="Times New Roman"/>
                <w:sz w:val="20"/>
                <w:szCs w:val="20"/>
                <w:lang w:val="en-GB" w:eastAsia="lv-LV"/>
              </w:rPr>
              <w:t>Dzīvnieku</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kautķermeņi</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arī</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dzīvnieku</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līķi</w:t>
            </w:r>
            <w:proofErr w:type="spellEnd"/>
            <w:r w:rsidRPr="006F74B0">
              <w:rPr>
                <w:rFonts w:ascii="Cambria" w:eastAsia="Times New Roman" w:hAnsi="Cambria" w:cs="Times New Roman"/>
                <w:sz w:val="20"/>
                <w:szCs w:val="20"/>
                <w:lang w:val="en-GB" w:eastAsia="lv-LV"/>
              </w:rPr>
              <w:t>)</w:t>
            </w:r>
            <w:r w:rsidRPr="006F74B0">
              <w:rPr>
                <w:rFonts w:ascii="Cambria" w:eastAsia="Times New Roman" w:hAnsi="Cambria" w:cs="Times New Roman"/>
                <w:i/>
                <w:iCs/>
                <w:sz w:val="20"/>
                <w:szCs w:val="20"/>
                <w:lang w:val="en-GB" w:eastAsia="lv-LV"/>
              </w:rPr>
              <w:br/>
              <w:t>Animal carcasses</w:t>
            </w:r>
          </w:p>
        </w:tc>
        <w:tc>
          <w:tcPr>
            <w:tcW w:w="626" w:type="pct"/>
            <w:tcBorders>
              <w:top w:val="outset" w:sz="6" w:space="0" w:color="414142"/>
              <w:left w:val="outset" w:sz="6" w:space="0" w:color="414142"/>
              <w:bottom w:val="outset" w:sz="6" w:space="0" w:color="414142"/>
              <w:right w:val="outset" w:sz="6" w:space="0" w:color="414142"/>
            </w:tcBorders>
            <w:shd w:val="clear" w:color="auto" w:fill="FFFFFF"/>
            <w:hideMark/>
          </w:tcPr>
          <w:p w14:paraId="585772B7" w14:textId="77777777" w:rsidR="00513365" w:rsidRPr="006F74B0" w:rsidRDefault="00513365" w:rsidP="00F11CEC">
            <w:pPr>
              <w:rPr>
                <w:rFonts w:ascii="Cambria" w:eastAsia="Times New Roman" w:hAnsi="Cambria" w:cs="Times New Roman"/>
                <w:sz w:val="20"/>
                <w:szCs w:val="20"/>
                <w:lang w:val="en-GB" w:eastAsia="lv-LV"/>
              </w:rPr>
            </w:pP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2DD8C2E7" w14:textId="77777777" w:rsidR="00513365" w:rsidRPr="006F74B0" w:rsidRDefault="00513365" w:rsidP="00F11CEC">
            <w:pPr>
              <w:rPr>
                <w:rFonts w:ascii="Cambria" w:eastAsia="Times New Roman" w:hAnsi="Cambria" w:cs="Times New Roman"/>
                <w:sz w:val="20"/>
                <w:szCs w:val="20"/>
                <w:lang w:val="en-GB" w:eastAsia="lv-LV"/>
              </w:rPr>
            </w:pPr>
          </w:p>
        </w:t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6FB9EB63" w14:textId="77777777" w:rsidR="00513365" w:rsidRPr="006F74B0" w:rsidRDefault="00513365" w:rsidP="00F11CEC">
            <w:pPr>
              <w:rPr>
                <w:rFonts w:ascii="Cambria" w:eastAsia="Times New Roman" w:hAnsi="Cambria" w:cs="Times New Roman"/>
                <w:sz w:val="20"/>
                <w:szCs w:val="20"/>
                <w:lang w:val="en-GB" w:eastAsia="lv-LV"/>
              </w:rPr>
            </w:pPr>
          </w:p>
        </w:tc>
      </w:tr>
      <w:tr w:rsidR="00513365" w:rsidRPr="006F74B0" w14:paraId="03F04E6F" w14:textId="77777777" w:rsidTr="00F11CEC">
        <w:tc>
          <w:tcPr>
            <w:tcW w:w="1875" w:type="pct"/>
            <w:tcBorders>
              <w:top w:val="outset" w:sz="6" w:space="0" w:color="414142"/>
              <w:left w:val="outset" w:sz="6" w:space="0" w:color="414142"/>
              <w:bottom w:val="outset" w:sz="6" w:space="0" w:color="414142"/>
              <w:right w:val="outset" w:sz="6" w:space="0" w:color="414142"/>
            </w:tcBorders>
            <w:shd w:val="clear" w:color="auto" w:fill="FFFFFF"/>
            <w:hideMark/>
          </w:tcPr>
          <w:p w14:paraId="62AC6F90" w14:textId="77777777" w:rsidR="00513365" w:rsidRPr="006F74B0" w:rsidRDefault="00513365" w:rsidP="00F11CEC">
            <w:pPr>
              <w:rPr>
                <w:rFonts w:ascii="Cambria" w:eastAsia="Times New Roman" w:hAnsi="Cambria" w:cs="Times New Roman"/>
                <w:sz w:val="20"/>
                <w:szCs w:val="20"/>
                <w:lang w:val="en-GB" w:eastAsia="lv-LV"/>
              </w:rPr>
            </w:pPr>
            <w:r w:rsidRPr="006F74B0">
              <w:rPr>
                <w:rFonts w:ascii="Cambria" w:eastAsia="Times New Roman" w:hAnsi="Cambria" w:cs="Times New Roman"/>
                <w:sz w:val="20"/>
                <w:szCs w:val="20"/>
                <w:lang w:val="en-GB" w:eastAsia="lv-LV"/>
              </w:rPr>
              <w:t xml:space="preserve">H. </w:t>
            </w:r>
            <w:proofErr w:type="spellStart"/>
            <w:r w:rsidRPr="006F74B0">
              <w:rPr>
                <w:rFonts w:ascii="Cambria" w:eastAsia="Times New Roman" w:hAnsi="Cambria" w:cs="Times New Roman"/>
                <w:sz w:val="20"/>
                <w:szCs w:val="20"/>
                <w:lang w:val="en-GB" w:eastAsia="lv-LV"/>
              </w:rPr>
              <w:t>Zvejas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rīki</w:t>
            </w:r>
            <w:proofErr w:type="spellEnd"/>
            <w:r w:rsidRPr="006F74B0">
              <w:rPr>
                <w:rFonts w:ascii="Cambria" w:eastAsia="Times New Roman" w:hAnsi="Cambria" w:cs="Times New Roman"/>
                <w:i/>
                <w:iCs/>
                <w:sz w:val="20"/>
                <w:szCs w:val="20"/>
                <w:lang w:val="en-GB" w:eastAsia="lv-LV"/>
              </w:rPr>
              <w:br/>
              <w:t>Fishing gear</w:t>
            </w:r>
          </w:p>
        </w:tc>
        <w:tc>
          <w:tcPr>
            <w:tcW w:w="626" w:type="pct"/>
            <w:tcBorders>
              <w:top w:val="outset" w:sz="6" w:space="0" w:color="414142"/>
              <w:left w:val="outset" w:sz="6" w:space="0" w:color="414142"/>
              <w:bottom w:val="outset" w:sz="6" w:space="0" w:color="414142"/>
              <w:right w:val="outset" w:sz="6" w:space="0" w:color="414142"/>
            </w:tcBorders>
            <w:shd w:val="clear" w:color="auto" w:fill="FFFFFF"/>
            <w:hideMark/>
          </w:tcPr>
          <w:p w14:paraId="0C40C307" w14:textId="77777777" w:rsidR="00513365" w:rsidRPr="006F74B0" w:rsidRDefault="00513365" w:rsidP="00F11CEC">
            <w:pPr>
              <w:rPr>
                <w:rFonts w:ascii="Cambria" w:eastAsia="Times New Roman" w:hAnsi="Cambria" w:cs="Times New Roman"/>
                <w:sz w:val="20"/>
                <w:szCs w:val="20"/>
                <w:lang w:val="en-GB" w:eastAsia="lv-LV"/>
              </w:rPr>
            </w:pP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2B86A39C" w14:textId="77777777" w:rsidR="00513365" w:rsidRPr="006F74B0" w:rsidRDefault="00513365" w:rsidP="00F11CEC">
            <w:pPr>
              <w:rPr>
                <w:rFonts w:ascii="Cambria" w:eastAsia="Times New Roman" w:hAnsi="Cambria" w:cs="Times New Roman"/>
                <w:sz w:val="20"/>
                <w:szCs w:val="20"/>
                <w:lang w:val="en-GB" w:eastAsia="lv-LV"/>
              </w:rPr>
            </w:pPr>
          </w:p>
        </w:t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673F56C2" w14:textId="77777777" w:rsidR="00513365" w:rsidRPr="006F74B0" w:rsidRDefault="00513365" w:rsidP="00F11CEC">
            <w:pPr>
              <w:rPr>
                <w:rFonts w:ascii="Cambria" w:eastAsia="Times New Roman" w:hAnsi="Cambria" w:cs="Times New Roman"/>
                <w:sz w:val="20"/>
                <w:szCs w:val="20"/>
                <w:lang w:val="en-GB" w:eastAsia="lv-LV"/>
              </w:rPr>
            </w:pPr>
          </w:p>
        </w:tc>
      </w:tr>
      <w:tr w:rsidR="00513365" w:rsidRPr="006F74B0" w14:paraId="065E96FA" w14:textId="77777777" w:rsidTr="00F11CEC">
        <w:tc>
          <w:tcPr>
            <w:tcW w:w="1875" w:type="pct"/>
            <w:tcBorders>
              <w:top w:val="outset" w:sz="6" w:space="0" w:color="414142"/>
              <w:left w:val="outset" w:sz="6" w:space="0" w:color="414142"/>
              <w:bottom w:val="outset" w:sz="6" w:space="0" w:color="414142"/>
              <w:right w:val="outset" w:sz="6" w:space="0" w:color="414142"/>
            </w:tcBorders>
            <w:shd w:val="clear" w:color="auto" w:fill="FFFFFF"/>
            <w:hideMark/>
          </w:tcPr>
          <w:p w14:paraId="34FDB8C3" w14:textId="77777777" w:rsidR="00513365" w:rsidRPr="006F74B0" w:rsidRDefault="00513365" w:rsidP="00F11CEC">
            <w:pPr>
              <w:rPr>
                <w:rFonts w:ascii="Cambria" w:eastAsia="Times New Roman" w:hAnsi="Cambria" w:cs="Times New Roman"/>
                <w:sz w:val="20"/>
                <w:szCs w:val="20"/>
                <w:lang w:val="en-GB" w:eastAsia="lv-LV"/>
              </w:rPr>
            </w:pPr>
            <w:r w:rsidRPr="006F74B0">
              <w:rPr>
                <w:rFonts w:ascii="Cambria" w:eastAsia="Times New Roman" w:hAnsi="Cambria" w:cs="Times New Roman"/>
                <w:sz w:val="20"/>
                <w:szCs w:val="20"/>
                <w:lang w:val="en-GB" w:eastAsia="lv-LV"/>
              </w:rPr>
              <w:t xml:space="preserve">I. </w:t>
            </w:r>
            <w:proofErr w:type="spellStart"/>
            <w:r w:rsidRPr="006F74B0">
              <w:rPr>
                <w:rFonts w:ascii="Cambria" w:eastAsia="Times New Roman" w:hAnsi="Cambria" w:cs="Times New Roman"/>
                <w:sz w:val="20"/>
                <w:szCs w:val="20"/>
                <w:lang w:val="en-GB" w:eastAsia="lv-LV"/>
              </w:rPr>
              <w:t>Elektrisko</w:t>
            </w:r>
            <w:proofErr w:type="spellEnd"/>
            <w:r w:rsidRPr="006F74B0">
              <w:rPr>
                <w:rFonts w:ascii="Cambria" w:eastAsia="Times New Roman" w:hAnsi="Cambria" w:cs="Times New Roman"/>
                <w:sz w:val="20"/>
                <w:szCs w:val="20"/>
                <w:lang w:val="en-GB" w:eastAsia="lv-LV"/>
              </w:rPr>
              <w:t xml:space="preserve"> un </w:t>
            </w:r>
            <w:proofErr w:type="spellStart"/>
            <w:r w:rsidRPr="006F74B0">
              <w:rPr>
                <w:rFonts w:ascii="Cambria" w:eastAsia="Times New Roman" w:hAnsi="Cambria" w:cs="Times New Roman"/>
                <w:sz w:val="20"/>
                <w:szCs w:val="20"/>
                <w:lang w:val="en-GB" w:eastAsia="lv-LV"/>
              </w:rPr>
              <w:t>elektronisko</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iekārtu</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atkritumi</w:t>
            </w:r>
            <w:proofErr w:type="spellEnd"/>
            <w:r w:rsidRPr="006F74B0">
              <w:rPr>
                <w:rFonts w:ascii="Cambria" w:eastAsia="Times New Roman" w:hAnsi="Cambria" w:cs="Times New Roman"/>
                <w:sz w:val="20"/>
                <w:szCs w:val="20"/>
                <w:lang w:val="en-GB" w:eastAsia="lv-LV"/>
              </w:rPr>
              <w:t xml:space="preserve"> </w:t>
            </w:r>
            <w:r w:rsidRPr="006F74B0">
              <w:rPr>
                <w:rFonts w:ascii="Cambria" w:eastAsia="Times New Roman" w:hAnsi="Cambria" w:cs="Times New Roman"/>
                <w:sz w:val="20"/>
                <w:szCs w:val="20"/>
                <w:lang w:val="en-GB" w:eastAsia="lv-LV"/>
              </w:rPr>
              <w:br/>
            </w:r>
            <w:r w:rsidRPr="006F74B0">
              <w:rPr>
                <w:rFonts w:ascii="Cambria" w:eastAsia="Times New Roman" w:hAnsi="Cambria" w:cs="Times New Roman"/>
                <w:i/>
                <w:iCs/>
                <w:sz w:val="20"/>
                <w:szCs w:val="20"/>
                <w:lang w:val="en-GB" w:eastAsia="lv-LV"/>
              </w:rPr>
              <w:t>E-waste</w:t>
            </w:r>
          </w:p>
        </w:tc>
        <w:tc>
          <w:tcPr>
            <w:tcW w:w="626" w:type="pct"/>
            <w:tcBorders>
              <w:top w:val="outset" w:sz="6" w:space="0" w:color="414142"/>
              <w:left w:val="outset" w:sz="6" w:space="0" w:color="414142"/>
              <w:bottom w:val="outset" w:sz="6" w:space="0" w:color="414142"/>
              <w:right w:val="outset" w:sz="6" w:space="0" w:color="414142"/>
            </w:tcBorders>
            <w:shd w:val="clear" w:color="auto" w:fill="FFFFFF"/>
            <w:hideMark/>
          </w:tcPr>
          <w:p w14:paraId="04A5F2C6" w14:textId="77777777" w:rsidR="00513365" w:rsidRPr="006F74B0" w:rsidRDefault="00513365" w:rsidP="00F11CEC">
            <w:pPr>
              <w:rPr>
                <w:rFonts w:ascii="Cambria" w:eastAsia="Times New Roman" w:hAnsi="Cambria" w:cs="Times New Roman"/>
                <w:sz w:val="20"/>
                <w:szCs w:val="20"/>
                <w:lang w:val="en-GB" w:eastAsia="lv-LV"/>
              </w:rPr>
            </w:pP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6D5F58EA" w14:textId="77777777" w:rsidR="00513365" w:rsidRPr="006F74B0" w:rsidRDefault="00513365" w:rsidP="00F11CEC">
            <w:pPr>
              <w:rPr>
                <w:rFonts w:ascii="Cambria" w:eastAsia="Times New Roman" w:hAnsi="Cambria" w:cs="Times New Roman"/>
                <w:sz w:val="20"/>
                <w:szCs w:val="20"/>
                <w:lang w:val="en-GB" w:eastAsia="lv-LV"/>
              </w:rPr>
            </w:pPr>
          </w:p>
        </w:t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7DE2F1AE" w14:textId="77777777" w:rsidR="00513365" w:rsidRPr="006F74B0" w:rsidRDefault="00513365" w:rsidP="00F11CEC">
            <w:pPr>
              <w:rPr>
                <w:rFonts w:ascii="Cambria" w:eastAsia="Times New Roman" w:hAnsi="Cambria" w:cs="Times New Roman"/>
                <w:sz w:val="20"/>
                <w:szCs w:val="20"/>
                <w:lang w:val="en-GB" w:eastAsia="lv-LV"/>
              </w:rPr>
            </w:pPr>
          </w:p>
        </w:tc>
      </w:tr>
      <w:tr w:rsidR="00513365" w:rsidRPr="006F74B0" w14:paraId="171C384C" w14:textId="77777777" w:rsidTr="00F11CEC">
        <w:tc>
          <w:tcPr>
            <w:tcW w:w="1875" w:type="pct"/>
            <w:tcBorders>
              <w:top w:val="outset" w:sz="6" w:space="0" w:color="414142"/>
              <w:left w:val="outset" w:sz="6" w:space="0" w:color="414142"/>
              <w:bottom w:val="outset" w:sz="6" w:space="0" w:color="414142"/>
              <w:right w:val="outset" w:sz="6" w:space="0" w:color="414142"/>
            </w:tcBorders>
            <w:shd w:val="clear" w:color="auto" w:fill="FFFFFF"/>
          </w:tcPr>
          <w:p w14:paraId="75D2A48C" w14:textId="77777777" w:rsidR="00513365" w:rsidRPr="006F74B0" w:rsidRDefault="00513365" w:rsidP="00F11CEC">
            <w:pPr>
              <w:rPr>
                <w:rFonts w:ascii="Cambria" w:eastAsia="Times New Roman" w:hAnsi="Cambria" w:cs="Times New Roman"/>
                <w:sz w:val="20"/>
                <w:szCs w:val="20"/>
                <w:lang w:val="en-GB" w:eastAsia="lv-LV"/>
              </w:rPr>
            </w:pPr>
            <w:r w:rsidRPr="006F74B0">
              <w:rPr>
                <w:rFonts w:ascii="Cambria" w:eastAsia="Times New Roman" w:hAnsi="Cambria" w:cs="Times New Roman"/>
                <w:sz w:val="20"/>
                <w:szCs w:val="20"/>
                <w:lang w:val="en-GB" w:eastAsia="lv-LV"/>
              </w:rPr>
              <w:t xml:space="preserve">J. </w:t>
            </w:r>
            <w:proofErr w:type="spellStart"/>
            <w:r w:rsidRPr="006F74B0">
              <w:rPr>
                <w:rFonts w:ascii="Cambria" w:eastAsia="Times New Roman" w:hAnsi="Cambria" w:cs="Times New Roman"/>
                <w:sz w:val="20"/>
                <w:szCs w:val="20"/>
                <w:lang w:val="en-GB" w:eastAsia="lv-LV"/>
              </w:rPr>
              <w:t>Kravas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pārpalikumi</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nebīstami</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jūras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videi</w:t>
            </w:r>
            <w:proofErr w:type="spellEnd"/>
            <w:r w:rsidRPr="006F74B0">
              <w:rPr>
                <w:rFonts w:ascii="Cambria" w:eastAsia="Times New Roman" w:hAnsi="Cambria" w:cs="Times New Roman"/>
                <w:sz w:val="20"/>
                <w:szCs w:val="20"/>
                <w:lang w:val="en-GB" w:eastAsia="lv-LV"/>
              </w:rPr>
              <w:t>)</w:t>
            </w:r>
            <w:r w:rsidRPr="006F74B0">
              <w:rPr>
                <w:rFonts w:ascii="Cambria" w:eastAsia="Times New Roman" w:hAnsi="Cambria" w:cs="Times New Roman"/>
                <w:sz w:val="20"/>
                <w:szCs w:val="20"/>
                <w:lang w:val="en-GB" w:eastAsia="lv-LV"/>
              </w:rPr>
              <w:br/>
            </w:r>
            <w:r w:rsidRPr="006F74B0">
              <w:rPr>
                <w:rFonts w:ascii="Cambria" w:eastAsia="Times New Roman" w:hAnsi="Cambria" w:cs="Times New Roman"/>
                <w:i/>
                <w:iCs/>
                <w:sz w:val="20"/>
                <w:szCs w:val="20"/>
                <w:lang w:val="en-GB" w:eastAsia="lv-LV"/>
              </w:rPr>
              <w:t>Cargo</w:t>
            </w:r>
            <w:r w:rsidRPr="006F74B0">
              <w:rPr>
                <w:rFonts w:ascii="Cambria" w:eastAsia="Times New Roman" w:hAnsi="Cambria" w:cs="Times New Roman"/>
                <w:i/>
                <w:sz w:val="20"/>
                <w:szCs w:val="20"/>
                <w:lang w:val="en-GB" w:eastAsia="lv-LV"/>
              </w:rPr>
              <w:t xml:space="preserve"> </w:t>
            </w:r>
            <w:r w:rsidRPr="006F74B0">
              <w:rPr>
                <w:rFonts w:ascii="Cambria" w:eastAsia="Times New Roman" w:hAnsi="Cambria" w:cs="Times New Roman"/>
                <w:i/>
                <w:iCs/>
                <w:sz w:val="20"/>
                <w:szCs w:val="20"/>
                <w:lang w:val="en-GB" w:eastAsia="lv-LV"/>
              </w:rPr>
              <w:t>residues</w:t>
            </w:r>
            <w:r w:rsidRPr="006F74B0">
              <w:rPr>
                <w:rFonts w:ascii="Cambria" w:eastAsia="Times New Roman" w:hAnsi="Cambria" w:cs="Times New Roman"/>
                <w:i/>
                <w:sz w:val="20"/>
                <w:szCs w:val="20"/>
                <w:lang w:val="en-GB" w:eastAsia="lv-LV"/>
              </w:rPr>
              <w:t xml:space="preserve"> (non-HME)</w:t>
            </w:r>
            <w:r w:rsidRPr="006F74B0">
              <w:rPr>
                <w:rStyle w:val="Vresatsauce"/>
                <w:rFonts w:ascii="Cambria" w:eastAsia="Times New Roman" w:hAnsi="Cambria" w:cs="Times New Roman"/>
                <w:i/>
                <w:sz w:val="20"/>
                <w:szCs w:val="20"/>
                <w:lang w:val="en-GB" w:eastAsia="lv-LV"/>
              </w:rPr>
              <w:footnoteReference w:id="5"/>
            </w:r>
          </w:p>
        </w:tc>
        <w:tc>
          <w:tcPr>
            <w:tcW w:w="626" w:type="pct"/>
            <w:tcBorders>
              <w:top w:val="outset" w:sz="6" w:space="0" w:color="414142"/>
              <w:left w:val="outset" w:sz="6" w:space="0" w:color="414142"/>
              <w:bottom w:val="outset" w:sz="6" w:space="0" w:color="414142"/>
              <w:right w:val="outset" w:sz="6" w:space="0" w:color="414142"/>
            </w:tcBorders>
            <w:shd w:val="clear" w:color="auto" w:fill="FFFFFF"/>
          </w:tcPr>
          <w:p w14:paraId="2CFF83C0" w14:textId="77777777" w:rsidR="00513365" w:rsidRPr="006F74B0" w:rsidRDefault="00513365" w:rsidP="00F11CEC">
            <w:pPr>
              <w:rPr>
                <w:rFonts w:ascii="Cambria" w:eastAsia="Times New Roman" w:hAnsi="Cambria" w:cs="Times New Roman"/>
                <w:sz w:val="20"/>
                <w:szCs w:val="20"/>
                <w:lang w:val="en-GB" w:eastAsia="lv-LV"/>
              </w:rPr>
            </w:pPr>
          </w:p>
        </w:tc>
        <w:tc>
          <w:tcPr>
            <w:tcW w:w="600" w:type="pct"/>
            <w:tcBorders>
              <w:top w:val="outset" w:sz="6" w:space="0" w:color="414142"/>
              <w:left w:val="outset" w:sz="6" w:space="0" w:color="414142"/>
              <w:bottom w:val="outset" w:sz="6" w:space="0" w:color="414142"/>
              <w:right w:val="outset" w:sz="6" w:space="0" w:color="414142"/>
            </w:tcBorders>
            <w:shd w:val="clear" w:color="auto" w:fill="FFFFFF"/>
          </w:tcPr>
          <w:p w14:paraId="616E1E03" w14:textId="77777777" w:rsidR="00513365" w:rsidRPr="006F74B0" w:rsidRDefault="00513365" w:rsidP="00F11CEC">
            <w:pPr>
              <w:rPr>
                <w:rFonts w:ascii="Cambria" w:eastAsia="Times New Roman" w:hAnsi="Cambria" w:cs="Times New Roman"/>
                <w:sz w:val="20"/>
                <w:szCs w:val="20"/>
                <w:lang w:val="en-GB" w:eastAsia="lv-LV"/>
              </w:rPr>
            </w:pP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14:paraId="58823AF2" w14:textId="77777777" w:rsidR="00513365" w:rsidRPr="006F74B0" w:rsidRDefault="00513365" w:rsidP="00F11CEC">
            <w:pPr>
              <w:rPr>
                <w:rFonts w:ascii="Cambria" w:eastAsia="Times New Roman" w:hAnsi="Cambria" w:cs="Times New Roman"/>
                <w:sz w:val="20"/>
                <w:szCs w:val="20"/>
                <w:lang w:val="en-GB" w:eastAsia="lv-LV"/>
              </w:rPr>
            </w:pPr>
          </w:p>
        </w:tc>
      </w:tr>
      <w:tr w:rsidR="00513365" w:rsidRPr="006F74B0" w14:paraId="293DB204" w14:textId="77777777" w:rsidTr="00F11CEC">
        <w:tc>
          <w:tcPr>
            <w:tcW w:w="1875" w:type="pct"/>
            <w:tcBorders>
              <w:top w:val="outset" w:sz="6" w:space="0" w:color="414142"/>
              <w:left w:val="outset" w:sz="6" w:space="0" w:color="414142"/>
              <w:bottom w:val="outset" w:sz="6" w:space="0" w:color="414142"/>
              <w:right w:val="outset" w:sz="6" w:space="0" w:color="414142"/>
            </w:tcBorders>
            <w:shd w:val="clear" w:color="auto" w:fill="FFFFFF"/>
          </w:tcPr>
          <w:p w14:paraId="30A8820B" w14:textId="77777777" w:rsidR="00513365" w:rsidRPr="006F74B0" w:rsidRDefault="00513365" w:rsidP="00F11CEC">
            <w:pPr>
              <w:rPr>
                <w:rFonts w:ascii="Cambria" w:eastAsia="Times New Roman" w:hAnsi="Cambria" w:cs="Times New Roman"/>
                <w:sz w:val="20"/>
                <w:szCs w:val="20"/>
                <w:lang w:val="en-GB" w:eastAsia="lv-LV"/>
              </w:rPr>
            </w:pPr>
            <w:r w:rsidRPr="006F74B0">
              <w:rPr>
                <w:rFonts w:ascii="Cambria" w:eastAsia="Times New Roman" w:hAnsi="Cambria" w:cs="Times New Roman"/>
                <w:sz w:val="20"/>
                <w:szCs w:val="20"/>
                <w:lang w:val="en-GB" w:eastAsia="lv-LV"/>
              </w:rPr>
              <w:t xml:space="preserve">K. </w:t>
            </w:r>
            <w:proofErr w:type="spellStart"/>
            <w:r w:rsidRPr="006F74B0">
              <w:rPr>
                <w:rFonts w:ascii="Cambria" w:eastAsia="Times New Roman" w:hAnsi="Cambria" w:cs="Times New Roman"/>
                <w:sz w:val="20"/>
                <w:szCs w:val="20"/>
                <w:lang w:val="en-GB" w:eastAsia="lv-LV"/>
              </w:rPr>
              <w:t>Kravas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pārpalikumi</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bīstami</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jūras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videi</w:t>
            </w:r>
            <w:proofErr w:type="spellEnd"/>
            <w:r w:rsidRPr="006F74B0">
              <w:rPr>
                <w:rFonts w:ascii="Cambria" w:eastAsia="Times New Roman" w:hAnsi="Cambria" w:cs="Times New Roman"/>
                <w:sz w:val="20"/>
                <w:szCs w:val="20"/>
                <w:lang w:val="en-GB" w:eastAsia="lv-LV"/>
              </w:rPr>
              <w:t>)</w:t>
            </w:r>
            <w:r w:rsidRPr="006F74B0">
              <w:rPr>
                <w:rFonts w:ascii="Cambria" w:eastAsia="Times New Roman" w:hAnsi="Cambria" w:cs="Times New Roman"/>
                <w:sz w:val="20"/>
                <w:szCs w:val="20"/>
                <w:lang w:val="en-GB" w:eastAsia="lv-LV"/>
              </w:rPr>
              <w:br/>
            </w:r>
            <w:r w:rsidRPr="006F74B0">
              <w:rPr>
                <w:rFonts w:ascii="Cambria" w:eastAsia="Times New Roman" w:hAnsi="Cambria" w:cs="Times New Roman"/>
                <w:i/>
                <w:sz w:val="20"/>
                <w:szCs w:val="20"/>
                <w:lang w:val="en-GB" w:eastAsia="lv-LV"/>
              </w:rPr>
              <w:t xml:space="preserve">Cargo </w:t>
            </w:r>
            <w:r w:rsidRPr="006F74B0">
              <w:rPr>
                <w:rFonts w:ascii="Cambria" w:eastAsia="Times New Roman" w:hAnsi="Cambria" w:cs="Times New Roman"/>
                <w:i/>
                <w:iCs/>
                <w:sz w:val="20"/>
                <w:szCs w:val="20"/>
                <w:lang w:val="en-GB" w:eastAsia="lv-LV"/>
              </w:rPr>
              <w:t>residues</w:t>
            </w:r>
            <w:r w:rsidRPr="006F74B0">
              <w:rPr>
                <w:rFonts w:ascii="Cambria" w:eastAsia="Times New Roman" w:hAnsi="Cambria" w:cs="Times New Roman"/>
                <w:i/>
                <w:sz w:val="20"/>
                <w:szCs w:val="20"/>
                <w:lang w:val="en-GB" w:eastAsia="lv-LV"/>
              </w:rPr>
              <w:t xml:space="preserve"> (HME)</w:t>
            </w:r>
            <w:r w:rsidRPr="006F74B0">
              <w:rPr>
                <w:rFonts w:ascii="Cambria" w:eastAsia="Times New Roman" w:hAnsi="Cambria" w:cs="Times New Roman"/>
                <w:sz w:val="20"/>
                <w:szCs w:val="20"/>
                <w:vertAlign w:val="superscript"/>
                <w:lang w:val="en-GB" w:eastAsia="lv-LV"/>
              </w:rPr>
              <w:t>5</w:t>
            </w:r>
          </w:p>
        </w:tc>
        <w:tc>
          <w:tcPr>
            <w:tcW w:w="626" w:type="pct"/>
            <w:tcBorders>
              <w:top w:val="outset" w:sz="6" w:space="0" w:color="414142"/>
              <w:left w:val="outset" w:sz="6" w:space="0" w:color="414142"/>
              <w:bottom w:val="outset" w:sz="6" w:space="0" w:color="414142"/>
              <w:right w:val="outset" w:sz="6" w:space="0" w:color="414142"/>
            </w:tcBorders>
            <w:shd w:val="clear" w:color="auto" w:fill="FFFFFF"/>
          </w:tcPr>
          <w:p w14:paraId="4B91AFF2" w14:textId="77777777" w:rsidR="00513365" w:rsidRPr="006F74B0" w:rsidRDefault="00513365" w:rsidP="00F11CEC">
            <w:pPr>
              <w:rPr>
                <w:rFonts w:ascii="Cambria" w:eastAsia="Times New Roman" w:hAnsi="Cambria" w:cs="Times New Roman"/>
                <w:sz w:val="20"/>
                <w:szCs w:val="20"/>
                <w:lang w:val="en-GB" w:eastAsia="lv-LV"/>
              </w:rPr>
            </w:pPr>
          </w:p>
        </w:tc>
        <w:tc>
          <w:tcPr>
            <w:tcW w:w="600" w:type="pct"/>
            <w:tcBorders>
              <w:top w:val="outset" w:sz="6" w:space="0" w:color="414142"/>
              <w:left w:val="outset" w:sz="6" w:space="0" w:color="414142"/>
              <w:bottom w:val="outset" w:sz="6" w:space="0" w:color="414142"/>
              <w:right w:val="outset" w:sz="6" w:space="0" w:color="414142"/>
            </w:tcBorders>
            <w:shd w:val="clear" w:color="auto" w:fill="FFFFFF"/>
          </w:tcPr>
          <w:p w14:paraId="2F17A97D" w14:textId="77777777" w:rsidR="00513365" w:rsidRPr="006F74B0" w:rsidRDefault="00513365" w:rsidP="00F11CEC">
            <w:pPr>
              <w:rPr>
                <w:rFonts w:ascii="Cambria" w:eastAsia="Times New Roman" w:hAnsi="Cambria" w:cs="Times New Roman"/>
                <w:sz w:val="20"/>
                <w:szCs w:val="20"/>
                <w:lang w:val="en-GB" w:eastAsia="lv-LV"/>
              </w:rPr>
            </w:pP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14:paraId="39CDDA55" w14:textId="77777777" w:rsidR="00513365" w:rsidRPr="006F74B0" w:rsidRDefault="00513365" w:rsidP="00F11CEC">
            <w:pPr>
              <w:rPr>
                <w:rFonts w:ascii="Cambria" w:eastAsia="Times New Roman" w:hAnsi="Cambria" w:cs="Times New Roman"/>
                <w:sz w:val="20"/>
                <w:szCs w:val="20"/>
                <w:lang w:val="en-GB" w:eastAsia="lv-LV"/>
              </w:rPr>
            </w:pPr>
          </w:p>
        </w:tc>
      </w:tr>
      <w:tr w:rsidR="00513365" w:rsidRPr="006F74B0" w14:paraId="5EFCB6B2" w14:textId="77777777" w:rsidTr="00F11CEC">
        <w:tc>
          <w:tcPr>
            <w:tcW w:w="1875" w:type="pct"/>
            <w:tcBorders>
              <w:top w:val="outset" w:sz="6" w:space="0" w:color="414142"/>
              <w:left w:val="outset" w:sz="6" w:space="0" w:color="414142"/>
              <w:bottom w:val="outset" w:sz="6" w:space="0" w:color="414142"/>
              <w:right w:val="outset" w:sz="6" w:space="0" w:color="414142"/>
            </w:tcBorders>
            <w:shd w:val="clear" w:color="auto" w:fill="FFFFFF"/>
            <w:hideMark/>
          </w:tcPr>
          <w:p w14:paraId="3EE313B4" w14:textId="77777777" w:rsidR="00513365" w:rsidRPr="006F74B0" w:rsidRDefault="00513365" w:rsidP="00F11CEC">
            <w:pPr>
              <w:rPr>
                <w:rFonts w:ascii="Cambria" w:eastAsia="Times New Roman" w:hAnsi="Cambria" w:cs="Times New Roman"/>
                <w:sz w:val="20"/>
                <w:szCs w:val="20"/>
                <w:lang w:val="en-GB" w:eastAsia="lv-LV"/>
              </w:rPr>
            </w:pPr>
            <w:r w:rsidRPr="006F74B0">
              <w:rPr>
                <w:rFonts w:ascii="Cambria" w:eastAsia="Times New Roman" w:hAnsi="Cambria" w:cs="Times New Roman"/>
                <w:b/>
                <w:bCs/>
                <w:sz w:val="20"/>
                <w:szCs w:val="20"/>
                <w:bdr w:val="none" w:sz="0" w:space="0" w:color="auto" w:frame="1"/>
                <w:lang w:val="en-GB" w:eastAsia="lv-LV"/>
              </w:rPr>
              <w:t xml:space="preserve">MARPOL VI </w:t>
            </w:r>
            <w:proofErr w:type="spellStart"/>
            <w:r w:rsidRPr="006F74B0">
              <w:rPr>
                <w:rFonts w:ascii="Cambria" w:eastAsia="Times New Roman" w:hAnsi="Cambria" w:cs="Times New Roman"/>
                <w:b/>
                <w:bCs/>
                <w:sz w:val="20"/>
                <w:szCs w:val="20"/>
                <w:bdr w:val="none" w:sz="0" w:space="0" w:color="auto" w:frame="1"/>
                <w:lang w:val="en-GB" w:eastAsia="lv-LV"/>
              </w:rPr>
              <w:t>pielikums</w:t>
            </w:r>
            <w:proofErr w:type="spellEnd"/>
            <w:r w:rsidRPr="006F74B0">
              <w:rPr>
                <w:rFonts w:ascii="Cambria" w:eastAsia="Times New Roman" w:hAnsi="Cambria" w:cs="Times New Roman"/>
                <w:i/>
                <w:iCs/>
                <w:sz w:val="20"/>
                <w:szCs w:val="20"/>
                <w:lang w:val="en-GB" w:eastAsia="lv-LV"/>
              </w:rPr>
              <w:br/>
              <w:t>MARPOL Annex VI-related</w:t>
            </w:r>
          </w:p>
        </w:tc>
        <w:tc>
          <w:tcPr>
            <w:tcW w:w="626" w:type="pct"/>
            <w:tcBorders>
              <w:top w:val="outset" w:sz="6" w:space="0" w:color="414142"/>
              <w:left w:val="outset" w:sz="6" w:space="0" w:color="414142"/>
              <w:bottom w:val="outset" w:sz="6" w:space="0" w:color="414142"/>
              <w:right w:val="outset" w:sz="6" w:space="0" w:color="414142"/>
            </w:tcBorders>
            <w:shd w:val="clear" w:color="auto" w:fill="FFFFFF"/>
            <w:hideMark/>
          </w:tcPr>
          <w:p w14:paraId="2877A879" w14:textId="77777777" w:rsidR="00513365" w:rsidRPr="006F74B0" w:rsidRDefault="00513365" w:rsidP="00F11CEC">
            <w:pPr>
              <w:rPr>
                <w:rFonts w:ascii="Cambria" w:eastAsia="Times New Roman" w:hAnsi="Cambria" w:cs="Times New Roman"/>
                <w:sz w:val="20"/>
                <w:szCs w:val="20"/>
                <w:lang w:val="en-GB" w:eastAsia="lv-LV"/>
              </w:rPr>
            </w:pP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1186F9C2" w14:textId="77777777" w:rsidR="00513365" w:rsidRPr="006F74B0" w:rsidRDefault="00513365" w:rsidP="00F11CEC">
            <w:pPr>
              <w:rPr>
                <w:rFonts w:ascii="Cambria" w:eastAsia="Times New Roman" w:hAnsi="Cambria" w:cs="Times New Roman"/>
                <w:sz w:val="20"/>
                <w:szCs w:val="20"/>
                <w:lang w:val="en-GB" w:eastAsia="lv-LV"/>
              </w:rPr>
            </w:pPr>
          </w:p>
        </w:t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02284C1D" w14:textId="77777777" w:rsidR="00513365" w:rsidRPr="006F74B0" w:rsidRDefault="00513365" w:rsidP="00F11CEC">
            <w:pPr>
              <w:rPr>
                <w:rFonts w:ascii="Cambria" w:eastAsia="Times New Roman" w:hAnsi="Cambria" w:cs="Times New Roman"/>
                <w:sz w:val="20"/>
                <w:szCs w:val="20"/>
                <w:lang w:val="en-GB" w:eastAsia="lv-LV"/>
              </w:rPr>
            </w:pPr>
          </w:p>
        </w:tc>
      </w:tr>
      <w:tr w:rsidR="00513365" w:rsidRPr="006F74B0" w14:paraId="307F1BB2" w14:textId="77777777" w:rsidTr="00F11CEC">
        <w:tc>
          <w:tcPr>
            <w:tcW w:w="1875" w:type="pct"/>
            <w:tcBorders>
              <w:top w:val="outset" w:sz="6" w:space="0" w:color="414142"/>
              <w:left w:val="outset" w:sz="6" w:space="0" w:color="414142"/>
              <w:bottom w:val="outset" w:sz="6" w:space="0" w:color="414142"/>
              <w:right w:val="outset" w:sz="6" w:space="0" w:color="414142"/>
            </w:tcBorders>
            <w:shd w:val="clear" w:color="auto" w:fill="FFFFFF"/>
            <w:hideMark/>
          </w:tcPr>
          <w:p w14:paraId="1FF9B36B" w14:textId="77777777" w:rsidR="00513365" w:rsidRPr="006F74B0" w:rsidRDefault="00513365" w:rsidP="00F11CEC">
            <w:pPr>
              <w:rPr>
                <w:rFonts w:ascii="Cambria" w:eastAsia="Times New Roman" w:hAnsi="Cambria" w:cs="Times New Roman"/>
                <w:sz w:val="20"/>
                <w:szCs w:val="20"/>
                <w:lang w:val="en-GB" w:eastAsia="lv-LV"/>
              </w:rPr>
            </w:pPr>
            <w:r w:rsidRPr="006F74B0">
              <w:rPr>
                <w:rFonts w:ascii="Cambria" w:eastAsia="Times New Roman" w:hAnsi="Cambria" w:cs="Times New Roman"/>
                <w:sz w:val="20"/>
                <w:szCs w:val="20"/>
                <w:lang w:val="en-GB" w:eastAsia="lv-LV"/>
              </w:rPr>
              <w:t xml:space="preserve">Ozona </w:t>
            </w:r>
            <w:proofErr w:type="spellStart"/>
            <w:r w:rsidRPr="006F74B0">
              <w:rPr>
                <w:rFonts w:ascii="Cambria" w:eastAsia="Times New Roman" w:hAnsi="Cambria" w:cs="Times New Roman"/>
                <w:sz w:val="20"/>
                <w:szCs w:val="20"/>
                <w:lang w:val="en-GB" w:eastAsia="lv-LV"/>
              </w:rPr>
              <w:t>slāni</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noārdošas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vielas</w:t>
            </w:r>
            <w:proofErr w:type="spellEnd"/>
            <w:r w:rsidRPr="006F74B0">
              <w:rPr>
                <w:rFonts w:ascii="Cambria" w:eastAsia="Times New Roman" w:hAnsi="Cambria" w:cs="Times New Roman"/>
                <w:sz w:val="20"/>
                <w:szCs w:val="20"/>
                <w:lang w:val="en-GB" w:eastAsia="lv-LV"/>
              </w:rPr>
              <w:t xml:space="preserve"> un </w:t>
            </w:r>
            <w:proofErr w:type="spellStart"/>
            <w:r w:rsidRPr="006F74B0">
              <w:rPr>
                <w:rFonts w:ascii="Cambria" w:eastAsia="Times New Roman" w:hAnsi="Cambria" w:cs="Times New Roman"/>
                <w:sz w:val="20"/>
                <w:szCs w:val="20"/>
                <w:lang w:val="en-GB" w:eastAsia="lv-LV"/>
              </w:rPr>
              <w:t>šādas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vielas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saturošs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aprīkojums</w:t>
            </w:r>
            <w:proofErr w:type="spellEnd"/>
            <w:r w:rsidRPr="006F74B0">
              <w:rPr>
                <w:rFonts w:ascii="Cambria" w:eastAsia="Times New Roman" w:hAnsi="Cambria" w:cs="Times New Roman"/>
                <w:i/>
                <w:iCs/>
                <w:sz w:val="20"/>
                <w:szCs w:val="20"/>
                <w:lang w:val="en-GB" w:eastAsia="lv-LV"/>
              </w:rPr>
              <w:br/>
              <w:t>Ozone-depleting substances and equipment containing such substances</w:t>
            </w:r>
          </w:p>
        </w:tc>
        <w:tc>
          <w:tcPr>
            <w:tcW w:w="626" w:type="pct"/>
            <w:tcBorders>
              <w:top w:val="outset" w:sz="6" w:space="0" w:color="414142"/>
              <w:left w:val="outset" w:sz="6" w:space="0" w:color="414142"/>
              <w:bottom w:val="outset" w:sz="6" w:space="0" w:color="414142"/>
              <w:right w:val="outset" w:sz="6" w:space="0" w:color="414142"/>
            </w:tcBorders>
            <w:shd w:val="clear" w:color="auto" w:fill="FFFFFF"/>
            <w:hideMark/>
          </w:tcPr>
          <w:p w14:paraId="4964D7CD" w14:textId="77777777" w:rsidR="00513365" w:rsidRPr="006F74B0" w:rsidRDefault="00513365" w:rsidP="00F11CEC">
            <w:pPr>
              <w:rPr>
                <w:rFonts w:ascii="Cambria" w:eastAsia="Times New Roman" w:hAnsi="Cambria" w:cs="Times New Roman"/>
                <w:sz w:val="20"/>
                <w:szCs w:val="20"/>
                <w:lang w:val="en-GB" w:eastAsia="lv-LV"/>
              </w:rPr>
            </w:pP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3CB7BBB3" w14:textId="77777777" w:rsidR="00513365" w:rsidRPr="006F74B0" w:rsidRDefault="00513365" w:rsidP="00F11CEC">
            <w:pPr>
              <w:rPr>
                <w:rFonts w:ascii="Cambria" w:eastAsia="Times New Roman" w:hAnsi="Cambria" w:cs="Times New Roman"/>
                <w:sz w:val="20"/>
                <w:szCs w:val="20"/>
                <w:lang w:val="en-GB" w:eastAsia="lv-LV"/>
              </w:rPr>
            </w:pPr>
          </w:p>
        </w:t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6FA88EE7" w14:textId="77777777" w:rsidR="00513365" w:rsidRPr="006F74B0" w:rsidRDefault="00513365" w:rsidP="00F11CEC">
            <w:pPr>
              <w:rPr>
                <w:rFonts w:ascii="Cambria" w:eastAsia="Times New Roman" w:hAnsi="Cambria" w:cs="Times New Roman"/>
                <w:sz w:val="20"/>
                <w:szCs w:val="20"/>
                <w:lang w:val="en-GB" w:eastAsia="lv-LV"/>
              </w:rPr>
            </w:pPr>
          </w:p>
        </w:tc>
      </w:tr>
      <w:tr w:rsidR="00513365" w:rsidRPr="006F74B0" w14:paraId="4DDF9D93" w14:textId="77777777" w:rsidTr="00F11CEC">
        <w:tc>
          <w:tcPr>
            <w:tcW w:w="1875" w:type="pct"/>
            <w:tcBorders>
              <w:top w:val="outset" w:sz="6" w:space="0" w:color="414142"/>
              <w:left w:val="outset" w:sz="6" w:space="0" w:color="414142"/>
              <w:bottom w:val="outset" w:sz="6" w:space="0" w:color="414142"/>
              <w:right w:val="outset" w:sz="6" w:space="0" w:color="414142"/>
            </w:tcBorders>
            <w:shd w:val="clear" w:color="auto" w:fill="FFFFFF"/>
            <w:hideMark/>
          </w:tcPr>
          <w:p w14:paraId="1756452C" w14:textId="77777777" w:rsidR="00513365" w:rsidRPr="006F74B0" w:rsidRDefault="00513365" w:rsidP="00F11CEC">
            <w:pPr>
              <w:rPr>
                <w:rFonts w:ascii="Cambria" w:eastAsia="Times New Roman" w:hAnsi="Cambria" w:cs="Times New Roman"/>
                <w:sz w:val="20"/>
                <w:szCs w:val="20"/>
                <w:lang w:val="en-GB" w:eastAsia="lv-LV"/>
              </w:rPr>
            </w:pPr>
            <w:proofErr w:type="spellStart"/>
            <w:r w:rsidRPr="006F74B0">
              <w:rPr>
                <w:rFonts w:ascii="Cambria" w:eastAsia="Times New Roman" w:hAnsi="Cambria" w:cs="Times New Roman"/>
                <w:sz w:val="20"/>
                <w:szCs w:val="20"/>
                <w:lang w:val="en-GB" w:eastAsia="lv-LV"/>
              </w:rPr>
              <w:t>Izplūdes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gāzu</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attīrīšanas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procesā</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radušies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atlikumi</w:t>
            </w:r>
            <w:proofErr w:type="spellEnd"/>
            <w:r w:rsidRPr="006F74B0">
              <w:rPr>
                <w:rFonts w:ascii="Cambria" w:eastAsia="Times New Roman" w:hAnsi="Cambria" w:cs="Times New Roman"/>
                <w:i/>
                <w:iCs/>
                <w:sz w:val="20"/>
                <w:szCs w:val="20"/>
                <w:lang w:val="en-GB" w:eastAsia="lv-LV"/>
              </w:rPr>
              <w:br/>
              <w:t>Exhaust gas-cleaning residues</w:t>
            </w:r>
          </w:p>
        </w:tc>
        <w:tc>
          <w:tcPr>
            <w:tcW w:w="626" w:type="pct"/>
            <w:tcBorders>
              <w:top w:val="outset" w:sz="6" w:space="0" w:color="414142"/>
              <w:left w:val="outset" w:sz="6" w:space="0" w:color="414142"/>
              <w:bottom w:val="outset" w:sz="6" w:space="0" w:color="414142"/>
              <w:right w:val="outset" w:sz="6" w:space="0" w:color="414142"/>
            </w:tcBorders>
            <w:shd w:val="clear" w:color="auto" w:fill="FFFFFF"/>
            <w:hideMark/>
          </w:tcPr>
          <w:p w14:paraId="63A863BA" w14:textId="77777777" w:rsidR="00513365" w:rsidRPr="006F74B0" w:rsidRDefault="00513365" w:rsidP="00F11CEC">
            <w:pPr>
              <w:rPr>
                <w:rFonts w:ascii="Cambria" w:eastAsia="Times New Roman" w:hAnsi="Cambria" w:cs="Times New Roman"/>
                <w:sz w:val="20"/>
                <w:szCs w:val="20"/>
                <w:lang w:val="en-GB" w:eastAsia="lv-LV"/>
              </w:rPr>
            </w:pP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4E06BFFE" w14:textId="77777777" w:rsidR="00513365" w:rsidRPr="006F74B0" w:rsidRDefault="00513365" w:rsidP="00F11CEC">
            <w:pPr>
              <w:rPr>
                <w:rFonts w:ascii="Cambria" w:eastAsia="Times New Roman" w:hAnsi="Cambria" w:cs="Times New Roman"/>
                <w:sz w:val="20"/>
                <w:szCs w:val="20"/>
                <w:lang w:val="en-GB" w:eastAsia="lv-LV"/>
              </w:rPr>
            </w:pPr>
          </w:p>
        </w:t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740062EA" w14:textId="77777777" w:rsidR="00513365" w:rsidRPr="006F74B0" w:rsidRDefault="00513365" w:rsidP="00F11CEC">
            <w:pPr>
              <w:rPr>
                <w:rFonts w:ascii="Cambria" w:eastAsia="Times New Roman" w:hAnsi="Cambria" w:cs="Times New Roman"/>
                <w:sz w:val="20"/>
                <w:szCs w:val="20"/>
                <w:lang w:val="en-GB" w:eastAsia="lv-LV"/>
              </w:rPr>
            </w:pPr>
          </w:p>
        </w:tc>
      </w:tr>
    </w:tbl>
    <w:p w14:paraId="16ACDFE7" w14:textId="77777777" w:rsidR="00513365" w:rsidRPr="006F74B0" w:rsidRDefault="00513365" w:rsidP="00513365">
      <w:pPr>
        <w:spacing w:line="260" w:lineRule="exact"/>
        <w:rPr>
          <w:rFonts w:ascii="Cambria" w:hAnsi="Cambria" w:cs="Times New Roman"/>
          <w:sz w:val="20"/>
          <w:szCs w:val="20"/>
        </w:rPr>
      </w:pPr>
    </w:p>
    <w:tbl>
      <w:tblPr>
        <w:tblW w:w="5000" w:type="pct"/>
        <w:tblCellMar>
          <w:top w:w="28" w:type="dxa"/>
          <w:left w:w="28" w:type="dxa"/>
          <w:bottom w:w="28" w:type="dxa"/>
          <w:right w:w="28" w:type="dxa"/>
        </w:tblCellMar>
        <w:tblLook w:val="04A0" w:firstRow="1" w:lastRow="0" w:firstColumn="1" w:lastColumn="0" w:noHBand="0" w:noVBand="1"/>
      </w:tblPr>
      <w:tblGrid>
        <w:gridCol w:w="9638"/>
      </w:tblGrid>
      <w:tr w:rsidR="00513365" w:rsidRPr="006F74B0" w14:paraId="54D528A4" w14:textId="77777777" w:rsidTr="00F11CEC">
        <w:trPr>
          <w:trHeight w:val="227"/>
        </w:trPr>
        <w:tc>
          <w:tcPr>
            <w:tcW w:w="9056" w:type="dxa"/>
            <w:shd w:val="clear" w:color="auto" w:fill="auto"/>
          </w:tcPr>
          <w:p w14:paraId="0116700C" w14:textId="77777777" w:rsidR="00513365" w:rsidRPr="006F74B0" w:rsidRDefault="00513365" w:rsidP="00F11CEC">
            <w:pPr>
              <w:tabs>
                <w:tab w:val="left" w:pos="3100"/>
                <w:tab w:val="left" w:pos="8509"/>
              </w:tabs>
              <w:rPr>
                <w:rFonts w:ascii="Cambria" w:eastAsia="Times New Roman" w:hAnsi="Cambria" w:cs="Times New Roman"/>
                <w:sz w:val="20"/>
                <w:szCs w:val="20"/>
                <w:shd w:val="clear" w:color="auto" w:fill="FFFFFF"/>
                <w:lang w:val="en-GB" w:eastAsia="lv-LV"/>
              </w:rPr>
            </w:pPr>
            <w:r w:rsidRPr="006F74B0">
              <w:rPr>
                <w:rFonts w:ascii="Cambria" w:eastAsia="Times New Roman" w:hAnsi="Cambria" w:cs="Times New Roman"/>
                <w:sz w:val="20"/>
                <w:szCs w:val="20"/>
                <w:shd w:val="clear" w:color="auto" w:fill="FFFFFF"/>
                <w:lang w:val="en-GB" w:eastAsia="lv-LV"/>
              </w:rPr>
              <w:t xml:space="preserve">3.2. </w:t>
            </w:r>
            <w:proofErr w:type="spellStart"/>
            <w:r w:rsidRPr="006F74B0">
              <w:rPr>
                <w:rFonts w:ascii="Cambria" w:eastAsia="Times New Roman" w:hAnsi="Cambria" w:cs="Times New Roman"/>
                <w:sz w:val="20"/>
                <w:szCs w:val="20"/>
                <w:shd w:val="clear" w:color="auto" w:fill="FFFFFF"/>
                <w:lang w:val="en-GB" w:eastAsia="lv-LV"/>
              </w:rPr>
              <w:t>papildu</w:t>
            </w:r>
            <w:proofErr w:type="spellEnd"/>
            <w:r w:rsidRPr="006F74B0">
              <w:rPr>
                <w:rFonts w:ascii="Cambria" w:eastAsia="Times New Roman" w:hAnsi="Cambria" w:cs="Times New Roman"/>
                <w:sz w:val="20"/>
                <w:szCs w:val="20"/>
                <w:shd w:val="clear" w:color="auto" w:fill="FFFFFF"/>
                <w:lang w:val="en-GB" w:eastAsia="lv-LV"/>
              </w:rPr>
              <w:t xml:space="preserve"> </w:t>
            </w:r>
            <w:proofErr w:type="spellStart"/>
            <w:r w:rsidRPr="006F74B0">
              <w:rPr>
                <w:rFonts w:ascii="Cambria" w:eastAsia="Times New Roman" w:hAnsi="Cambria" w:cs="Times New Roman"/>
                <w:sz w:val="20"/>
                <w:szCs w:val="20"/>
                <w:shd w:val="clear" w:color="auto" w:fill="FFFFFF"/>
                <w:lang w:val="en-GB" w:eastAsia="lv-LV"/>
              </w:rPr>
              <w:t>informācija</w:t>
            </w:r>
            <w:proofErr w:type="spellEnd"/>
            <w:r w:rsidRPr="006F74B0">
              <w:rPr>
                <w:rFonts w:ascii="Cambria" w:eastAsia="Times New Roman" w:hAnsi="Cambria" w:cs="Times New Roman"/>
                <w:sz w:val="20"/>
                <w:szCs w:val="20"/>
                <w:shd w:val="clear" w:color="auto" w:fill="FFFFFF"/>
                <w:lang w:val="en-GB" w:eastAsia="lv-LV"/>
              </w:rPr>
              <w:t xml:space="preserve"> par </w:t>
            </w:r>
            <w:proofErr w:type="spellStart"/>
            <w:r w:rsidRPr="006F74B0">
              <w:rPr>
                <w:rFonts w:ascii="Cambria" w:eastAsia="Times New Roman" w:hAnsi="Cambria" w:cs="Times New Roman"/>
                <w:sz w:val="20"/>
                <w:szCs w:val="20"/>
                <w:shd w:val="clear" w:color="auto" w:fill="FFFFFF"/>
                <w:lang w:val="en-GB" w:eastAsia="lv-LV"/>
              </w:rPr>
              <w:t>tabulā</w:t>
            </w:r>
            <w:proofErr w:type="spellEnd"/>
            <w:r w:rsidRPr="006F74B0">
              <w:rPr>
                <w:rFonts w:ascii="Cambria" w:eastAsia="Times New Roman" w:hAnsi="Cambria" w:cs="Times New Roman"/>
                <w:sz w:val="20"/>
                <w:szCs w:val="20"/>
                <w:shd w:val="clear" w:color="auto" w:fill="FFFFFF"/>
                <w:lang w:val="en-GB" w:eastAsia="lv-LV"/>
              </w:rPr>
              <w:t xml:space="preserve"> </w:t>
            </w:r>
            <w:proofErr w:type="spellStart"/>
            <w:r w:rsidRPr="006F74B0">
              <w:rPr>
                <w:rFonts w:ascii="Cambria" w:eastAsia="Times New Roman" w:hAnsi="Cambria" w:cs="Times New Roman"/>
                <w:sz w:val="20"/>
                <w:szCs w:val="20"/>
                <w:shd w:val="clear" w:color="auto" w:fill="FFFFFF"/>
                <w:lang w:val="en-GB" w:eastAsia="lv-LV"/>
              </w:rPr>
              <w:t>norādītajām</w:t>
            </w:r>
            <w:proofErr w:type="spellEnd"/>
            <w:r w:rsidRPr="006F74B0">
              <w:rPr>
                <w:rFonts w:ascii="Cambria" w:eastAsia="Times New Roman" w:hAnsi="Cambria" w:cs="Times New Roman"/>
                <w:sz w:val="20"/>
                <w:szCs w:val="20"/>
                <w:shd w:val="clear" w:color="auto" w:fill="FFFFFF"/>
                <w:lang w:val="en-GB" w:eastAsia="lv-LV"/>
              </w:rPr>
              <w:t xml:space="preserve"> </w:t>
            </w:r>
            <w:proofErr w:type="spellStart"/>
            <w:r w:rsidRPr="006F74B0">
              <w:rPr>
                <w:rFonts w:ascii="Cambria" w:eastAsia="Times New Roman" w:hAnsi="Cambria" w:cs="Times New Roman"/>
                <w:sz w:val="20"/>
                <w:szCs w:val="20"/>
                <w:shd w:val="clear" w:color="auto" w:fill="FFFFFF"/>
                <w:lang w:val="en-GB" w:eastAsia="lv-LV"/>
              </w:rPr>
              <w:t>problēmām</w:t>
            </w:r>
            <w:proofErr w:type="spellEnd"/>
            <w:r w:rsidRPr="006F74B0">
              <w:rPr>
                <w:rFonts w:ascii="Cambria" w:eastAsia="Times New Roman" w:hAnsi="Cambria" w:cs="Times New Roman"/>
                <w:i/>
                <w:iCs/>
                <w:sz w:val="20"/>
                <w:szCs w:val="20"/>
                <w:shd w:val="clear" w:color="auto" w:fill="FFFFFF"/>
                <w:lang w:val="en-GB" w:eastAsia="lv-LV"/>
              </w:rPr>
              <w:br/>
              <w:t xml:space="preserve">Additional </w:t>
            </w:r>
            <w:r w:rsidRPr="006F74B0">
              <w:rPr>
                <w:rFonts w:ascii="Cambria" w:eastAsia="Times New Roman" w:hAnsi="Cambria" w:cs="Times New Roman"/>
                <w:i/>
                <w:iCs/>
                <w:sz w:val="20"/>
                <w:szCs w:val="20"/>
                <w:lang w:val="en-GB" w:eastAsia="lv-LV"/>
              </w:rPr>
              <w:t>information</w:t>
            </w:r>
            <w:r w:rsidRPr="006F74B0">
              <w:rPr>
                <w:rFonts w:ascii="Cambria" w:eastAsia="Times New Roman" w:hAnsi="Cambria" w:cs="Times New Roman"/>
                <w:i/>
                <w:iCs/>
                <w:sz w:val="20"/>
                <w:szCs w:val="20"/>
                <w:shd w:val="clear" w:color="auto" w:fill="FFFFFF"/>
                <w:lang w:val="en-GB" w:eastAsia="lv-LV"/>
              </w:rPr>
              <w:t xml:space="preserve"> with regard to the problems identified in the above table</w:t>
            </w:r>
          </w:p>
        </w:tc>
      </w:tr>
      <w:tr w:rsidR="00513365" w:rsidRPr="006F74B0" w14:paraId="59CA6FDB" w14:textId="77777777" w:rsidTr="00F11CEC">
        <w:trPr>
          <w:trHeight w:val="227"/>
        </w:trPr>
        <w:tc>
          <w:tcPr>
            <w:tcW w:w="9056" w:type="dxa"/>
            <w:tcBorders>
              <w:bottom w:val="single" w:sz="4" w:space="0" w:color="auto"/>
            </w:tcBorders>
            <w:shd w:val="clear" w:color="auto" w:fill="auto"/>
          </w:tcPr>
          <w:p w14:paraId="108502D5" w14:textId="77777777" w:rsidR="00513365" w:rsidRPr="006F74B0" w:rsidRDefault="00513365" w:rsidP="00F11CEC">
            <w:pPr>
              <w:tabs>
                <w:tab w:val="left" w:pos="3100"/>
                <w:tab w:val="left" w:pos="8509"/>
              </w:tabs>
              <w:rPr>
                <w:rFonts w:ascii="Cambria" w:eastAsia="Times New Roman" w:hAnsi="Cambria" w:cs="Times New Roman"/>
                <w:sz w:val="20"/>
                <w:szCs w:val="20"/>
                <w:shd w:val="clear" w:color="auto" w:fill="FFFFFF"/>
                <w:lang w:val="en-GB" w:eastAsia="lv-LV"/>
              </w:rPr>
            </w:pPr>
          </w:p>
        </w:tc>
      </w:tr>
      <w:tr w:rsidR="00513365" w:rsidRPr="006F74B0" w14:paraId="0A23FC43" w14:textId="77777777" w:rsidTr="00F11CEC">
        <w:trPr>
          <w:trHeight w:val="227"/>
        </w:trPr>
        <w:tc>
          <w:tcPr>
            <w:tcW w:w="9056" w:type="dxa"/>
            <w:tcBorders>
              <w:top w:val="single" w:sz="4" w:space="0" w:color="auto"/>
              <w:bottom w:val="single" w:sz="4" w:space="0" w:color="auto"/>
            </w:tcBorders>
            <w:shd w:val="clear" w:color="auto" w:fill="auto"/>
          </w:tcPr>
          <w:p w14:paraId="46321387" w14:textId="77777777" w:rsidR="00513365" w:rsidRPr="006F74B0" w:rsidRDefault="00513365" w:rsidP="00F11CEC">
            <w:pPr>
              <w:tabs>
                <w:tab w:val="left" w:pos="3100"/>
                <w:tab w:val="left" w:pos="8509"/>
              </w:tabs>
              <w:rPr>
                <w:rFonts w:ascii="Cambria" w:eastAsia="Times New Roman" w:hAnsi="Cambria" w:cs="Times New Roman"/>
                <w:sz w:val="20"/>
                <w:szCs w:val="20"/>
                <w:shd w:val="clear" w:color="auto" w:fill="FFFFFF"/>
                <w:lang w:val="en-GB" w:eastAsia="lv-LV"/>
              </w:rPr>
            </w:pPr>
          </w:p>
        </w:tc>
      </w:tr>
    </w:tbl>
    <w:p w14:paraId="21913E21" w14:textId="77777777" w:rsidR="00513365" w:rsidRPr="006F74B0" w:rsidRDefault="00513365" w:rsidP="00513365">
      <w:pPr>
        <w:spacing w:line="260" w:lineRule="exact"/>
        <w:rPr>
          <w:rFonts w:ascii="Cambria" w:hAnsi="Cambria" w:cs="Times New Roman"/>
          <w:sz w:val="20"/>
          <w:szCs w:val="20"/>
          <w:lang w:val="en-GB"/>
        </w:rPr>
      </w:pPr>
    </w:p>
    <w:tbl>
      <w:tblPr>
        <w:tblW w:w="5000" w:type="pct"/>
        <w:tblCellMar>
          <w:top w:w="28" w:type="dxa"/>
          <w:left w:w="28" w:type="dxa"/>
          <w:bottom w:w="28" w:type="dxa"/>
          <w:right w:w="28" w:type="dxa"/>
        </w:tblCellMar>
        <w:tblLook w:val="04A0" w:firstRow="1" w:lastRow="0" w:firstColumn="1" w:lastColumn="0" w:noHBand="0" w:noVBand="1"/>
      </w:tblPr>
      <w:tblGrid>
        <w:gridCol w:w="4818"/>
        <w:gridCol w:w="4820"/>
      </w:tblGrid>
      <w:tr w:rsidR="00513365" w:rsidRPr="006F74B0" w14:paraId="696D4807" w14:textId="77777777" w:rsidTr="00F11CEC">
        <w:tc>
          <w:tcPr>
            <w:tcW w:w="9287" w:type="dxa"/>
            <w:gridSpan w:val="2"/>
            <w:shd w:val="clear" w:color="auto" w:fill="auto"/>
          </w:tcPr>
          <w:p w14:paraId="5C093CC5" w14:textId="77777777" w:rsidR="00513365" w:rsidRPr="006F74B0" w:rsidRDefault="00513365" w:rsidP="00F11CEC">
            <w:pPr>
              <w:tabs>
                <w:tab w:val="left" w:pos="3100"/>
                <w:tab w:val="left" w:pos="8509"/>
              </w:tabs>
              <w:rPr>
                <w:rFonts w:ascii="Cambria" w:hAnsi="Cambria" w:cs="Times New Roman"/>
                <w:sz w:val="20"/>
                <w:szCs w:val="20"/>
              </w:rPr>
            </w:pPr>
            <w:r w:rsidRPr="006F74B0">
              <w:rPr>
                <w:rFonts w:ascii="Cambria" w:hAnsi="Cambria" w:cs="Times New Roman"/>
                <w:sz w:val="20"/>
                <w:szCs w:val="20"/>
              </w:rPr>
              <w:t xml:space="preserve">3.3. vai problēma tika pārrunāta ar ostas </w:t>
            </w:r>
            <w:r w:rsidRPr="006F74B0">
              <w:rPr>
                <w:rFonts w:ascii="Cambria" w:eastAsia="Times New Roman" w:hAnsi="Cambria" w:cs="Times New Roman"/>
                <w:sz w:val="20"/>
                <w:szCs w:val="20"/>
                <w:lang w:eastAsia="lv-LV"/>
              </w:rPr>
              <w:t>atkritumu</w:t>
            </w:r>
            <w:r w:rsidRPr="006F74B0">
              <w:rPr>
                <w:rFonts w:ascii="Cambria" w:hAnsi="Cambria" w:cs="Times New Roman"/>
                <w:sz w:val="20"/>
                <w:szCs w:val="20"/>
              </w:rPr>
              <w:t xml:space="preserve"> </w:t>
            </w:r>
            <w:proofErr w:type="spellStart"/>
            <w:r w:rsidRPr="006F74B0">
              <w:rPr>
                <w:rFonts w:ascii="Cambria" w:hAnsi="Cambria" w:cs="Times New Roman"/>
                <w:sz w:val="20"/>
                <w:szCs w:val="20"/>
              </w:rPr>
              <w:t>apsaimniekotāju</w:t>
            </w:r>
            <w:proofErr w:type="spellEnd"/>
            <w:r w:rsidRPr="006F74B0">
              <w:rPr>
                <w:rFonts w:ascii="Cambria" w:hAnsi="Cambria" w:cs="Times New Roman"/>
                <w:sz w:val="20"/>
                <w:szCs w:val="20"/>
              </w:rPr>
              <w:t xml:space="preserve">, vai par to ir ziņots ostas atkritumu </w:t>
            </w:r>
            <w:proofErr w:type="spellStart"/>
            <w:r w:rsidRPr="006F74B0">
              <w:rPr>
                <w:rFonts w:ascii="Cambria" w:hAnsi="Cambria" w:cs="Times New Roman"/>
                <w:sz w:val="20"/>
                <w:szCs w:val="20"/>
              </w:rPr>
              <w:t>apsaimniekotājam</w:t>
            </w:r>
            <w:proofErr w:type="spellEnd"/>
            <w:r w:rsidRPr="006F74B0">
              <w:rPr>
                <w:rFonts w:ascii="Cambria" w:hAnsi="Cambria" w:cs="Times New Roman"/>
                <w:sz w:val="20"/>
                <w:szCs w:val="20"/>
              </w:rPr>
              <w:t>?</w:t>
            </w:r>
            <w:r w:rsidRPr="006F74B0">
              <w:rPr>
                <w:rFonts w:ascii="Cambria" w:hAnsi="Cambria" w:cs="Times New Roman"/>
                <w:i/>
                <w:iCs/>
                <w:sz w:val="20"/>
                <w:szCs w:val="20"/>
              </w:rPr>
              <w:br/>
            </w:r>
            <w:r w:rsidRPr="006F74B0">
              <w:rPr>
                <w:rFonts w:ascii="Cambria" w:hAnsi="Cambria" w:cs="Times New Roman"/>
                <w:i/>
                <w:iCs/>
                <w:sz w:val="20"/>
                <w:szCs w:val="20"/>
                <w:lang w:val="en-GB"/>
              </w:rPr>
              <w:t>Did you discuss these problems or report them to the port waste manager?</w:t>
            </w:r>
          </w:p>
        </w:tc>
      </w:tr>
      <w:tr w:rsidR="00513365" w:rsidRPr="006F74B0" w14:paraId="41D00217" w14:textId="77777777" w:rsidTr="00F11CEC">
        <w:tc>
          <w:tcPr>
            <w:tcW w:w="4643" w:type="dxa"/>
            <w:shd w:val="clear" w:color="auto" w:fill="auto"/>
            <w:vAlign w:val="center"/>
          </w:tcPr>
          <w:p w14:paraId="2071150E" w14:textId="77777777" w:rsidR="00513365" w:rsidRPr="006F74B0" w:rsidRDefault="00513365" w:rsidP="00F11CEC">
            <w:pPr>
              <w:rPr>
                <w:rFonts w:ascii="Cambria" w:hAnsi="Cambria" w:cs="Times New Roman"/>
                <w:sz w:val="20"/>
                <w:szCs w:val="20"/>
              </w:rPr>
            </w:pPr>
            <w:r w:rsidRPr="006F74B0">
              <w:rPr>
                <w:rFonts w:ascii="Cambria" w:hAnsi="Cambria"/>
                <w:noProof/>
                <w:sz w:val="20"/>
                <w:szCs w:val="20"/>
                <w:lang w:eastAsia="lv-LV"/>
              </w:rPr>
              <w:drawing>
                <wp:inline distT="0" distB="0" distL="0" distR="0" wp14:anchorId="50F76174" wp14:editId="3D627708">
                  <wp:extent cx="122555" cy="122555"/>
                  <wp:effectExtent l="0" t="0" r="0" b="0"/>
                  <wp:docPr id="7" name="Picture 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ikumi.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6F74B0">
              <w:rPr>
                <w:rFonts w:ascii="Cambria" w:hAnsi="Cambria" w:cs="Times New Roman"/>
                <w:sz w:val="20"/>
                <w:szCs w:val="20"/>
                <w:lang w:val="en-GB"/>
              </w:rPr>
              <w:t> </w:t>
            </w:r>
            <w:proofErr w:type="spellStart"/>
            <w:r w:rsidRPr="006F74B0">
              <w:rPr>
                <w:rFonts w:ascii="Cambria" w:hAnsi="Cambria" w:cs="Times New Roman"/>
                <w:sz w:val="20"/>
                <w:szCs w:val="20"/>
                <w:lang w:val="en-GB"/>
              </w:rPr>
              <w:t>Jā</w:t>
            </w:r>
            <w:proofErr w:type="spellEnd"/>
            <w:r w:rsidRPr="006F74B0">
              <w:rPr>
                <w:rFonts w:ascii="Cambria" w:hAnsi="Cambria" w:cs="Times New Roman"/>
                <w:sz w:val="20"/>
                <w:szCs w:val="20"/>
                <w:lang w:val="en-GB"/>
              </w:rPr>
              <w:t>/</w:t>
            </w:r>
            <w:r w:rsidRPr="006F74B0">
              <w:rPr>
                <w:rFonts w:ascii="Cambria" w:hAnsi="Cambria" w:cs="Times New Roman"/>
                <w:i/>
                <w:iCs/>
                <w:sz w:val="20"/>
                <w:szCs w:val="20"/>
                <w:lang w:val="en-GB"/>
              </w:rPr>
              <w:t xml:space="preserve">Yes               </w:t>
            </w:r>
            <w:r w:rsidRPr="006F74B0">
              <w:rPr>
                <w:rFonts w:ascii="Cambria" w:hAnsi="Cambria" w:cs="Times New Roman"/>
                <w:sz w:val="20"/>
                <w:szCs w:val="20"/>
                <w:lang w:val="en-GB"/>
              </w:rPr>
              <w:t> </w:t>
            </w:r>
          </w:p>
        </w:tc>
        <w:tc>
          <w:tcPr>
            <w:tcW w:w="4644" w:type="dxa"/>
            <w:shd w:val="clear" w:color="auto" w:fill="auto"/>
            <w:vAlign w:val="center"/>
          </w:tcPr>
          <w:p w14:paraId="2D416BC4" w14:textId="77777777" w:rsidR="00513365" w:rsidRPr="006F74B0" w:rsidRDefault="00513365" w:rsidP="00F11CEC">
            <w:pPr>
              <w:pStyle w:val="tvhtml"/>
              <w:shd w:val="clear" w:color="auto" w:fill="FFFFFF"/>
              <w:spacing w:before="0" w:beforeAutospacing="0" w:after="0" w:afterAutospacing="0"/>
              <w:rPr>
                <w:rFonts w:ascii="Cambria" w:hAnsi="Cambria"/>
                <w:sz w:val="20"/>
                <w:szCs w:val="20"/>
              </w:rPr>
            </w:pPr>
            <w:r w:rsidRPr="006F74B0">
              <w:rPr>
                <w:rFonts w:ascii="Cambria" w:hAnsi="Cambria"/>
                <w:noProof/>
                <w:sz w:val="20"/>
                <w:szCs w:val="20"/>
              </w:rPr>
              <w:drawing>
                <wp:inline distT="0" distB="0" distL="0" distR="0" wp14:anchorId="057D4A39" wp14:editId="329517CB">
                  <wp:extent cx="122555" cy="122555"/>
                  <wp:effectExtent l="0" t="0" r="0" b="0"/>
                  <wp:docPr id="6" name="Picture 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ikumi.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6F74B0">
              <w:rPr>
                <w:rFonts w:ascii="Cambria" w:hAnsi="Cambria"/>
                <w:sz w:val="20"/>
                <w:szCs w:val="20"/>
                <w:lang w:val="en-GB"/>
              </w:rPr>
              <w:t> </w:t>
            </w:r>
            <w:proofErr w:type="spellStart"/>
            <w:r w:rsidRPr="006F74B0">
              <w:rPr>
                <w:rFonts w:ascii="Cambria" w:hAnsi="Cambria"/>
                <w:sz w:val="20"/>
                <w:szCs w:val="20"/>
                <w:lang w:val="en-GB"/>
              </w:rPr>
              <w:t>Nē</w:t>
            </w:r>
            <w:proofErr w:type="spellEnd"/>
            <w:r w:rsidRPr="006F74B0">
              <w:rPr>
                <w:rFonts w:ascii="Cambria" w:hAnsi="Cambria"/>
                <w:sz w:val="20"/>
                <w:szCs w:val="20"/>
                <w:lang w:val="en-GB"/>
              </w:rPr>
              <w:t>/</w:t>
            </w:r>
            <w:r w:rsidRPr="006F74B0">
              <w:rPr>
                <w:rFonts w:ascii="Cambria" w:hAnsi="Cambria"/>
                <w:i/>
                <w:iCs/>
                <w:sz w:val="20"/>
                <w:szCs w:val="20"/>
                <w:lang w:val="en-GB"/>
              </w:rPr>
              <w:t>No</w:t>
            </w:r>
          </w:p>
        </w:tc>
      </w:tr>
    </w:tbl>
    <w:p w14:paraId="63ECF58F" w14:textId="77777777" w:rsidR="00513365" w:rsidRPr="006F74B0" w:rsidRDefault="00513365" w:rsidP="00513365">
      <w:pPr>
        <w:spacing w:line="260" w:lineRule="exact"/>
        <w:rPr>
          <w:rFonts w:ascii="Cambria" w:hAnsi="Cambria" w:cs="Times New Roman"/>
          <w:sz w:val="20"/>
          <w:szCs w:val="20"/>
        </w:rPr>
      </w:pPr>
    </w:p>
    <w:tbl>
      <w:tblPr>
        <w:tblW w:w="5000" w:type="pct"/>
        <w:tblCellMar>
          <w:top w:w="28" w:type="dxa"/>
          <w:left w:w="28" w:type="dxa"/>
          <w:bottom w:w="28" w:type="dxa"/>
          <w:right w:w="28" w:type="dxa"/>
        </w:tblCellMar>
        <w:tblLook w:val="04A0" w:firstRow="1" w:lastRow="0" w:firstColumn="1" w:lastColumn="0" w:noHBand="0" w:noVBand="1"/>
      </w:tblPr>
      <w:tblGrid>
        <w:gridCol w:w="3186"/>
        <w:gridCol w:w="3193"/>
        <w:gridCol w:w="3259"/>
      </w:tblGrid>
      <w:tr w:rsidR="00513365" w:rsidRPr="006F74B0" w14:paraId="0DADDD91" w14:textId="77777777" w:rsidTr="00F11CEC">
        <w:trPr>
          <w:trHeight w:val="227"/>
        </w:trPr>
        <w:tc>
          <w:tcPr>
            <w:tcW w:w="8306" w:type="dxa"/>
            <w:gridSpan w:val="3"/>
            <w:tcBorders>
              <w:bottom w:val="single" w:sz="4" w:space="0" w:color="auto"/>
            </w:tcBorders>
            <w:shd w:val="clear" w:color="auto" w:fill="auto"/>
          </w:tcPr>
          <w:p w14:paraId="14955A8D" w14:textId="77777777" w:rsidR="00513365" w:rsidRPr="006F74B0" w:rsidRDefault="00513365" w:rsidP="00F11CEC">
            <w:pPr>
              <w:tabs>
                <w:tab w:val="left" w:pos="3100"/>
                <w:tab w:val="left" w:pos="8509"/>
              </w:tabs>
              <w:rPr>
                <w:rFonts w:ascii="Cambria" w:hAnsi="Cambria" w:cs="Times New Roman"/>
                <w:i/>
                <w:iCs/>
                <w:sz w:val="20"/>
                <w:szCs w:val="20"/>
                <w:lang w:val="en-GB"/>
              </w:rPr>
            </w:pPr>
            <w:r w:rsidRPr="006F74B0">
              <w:rPr>
                <w:rFonts w:ascii="Cambria" w:hAnsi="Cambria" w:cs="Times New Roman"/>
                <w:sz w:val="20"/>
                <w:szCs w:val="20"/>
                <w:lang w:val="en-GB"/>
              </w:rPr>
              <w:t>Ja "</w:t>
            </w:r>
            <w:proofErr w:type="spellStart"/>
            <w:r w:rsidRPr="006F74B0">
              <w:rPr>
                <w:rFonts w:ascii="Cambria" w:hAnsi="Cambria" w:cs="Times New Roman"/>
                <w:sz w:val="20"/>
                <w:szCs w:val="20"/>
                <w:lang w:val="en-GB"/>
              </w:rPr>
              <w:t>Jā</w:t>
            </w:r>
            <w:proofErr w:type="spellEnd"/>
            <w:r w:rsidRPr="006F74B0">
              <w:rPr>
                <w:rFonts w:ascii="Cambria" w:hAnsi="Cambria" w:cs="Times New Roman"/>
                <w:sz w:val="20"/>
                <w:szCs w:val="20"/>
                <w:lang w:val="en-GB"/>
              </w:rPr>
              <w:t xml:space="preserve">", </w:t>
            </w:r>
            <w:proofErr w:type="spellStart"/>
            <w:r w:rsidRPr="006F74B0">
              <w:rPr>
                <w:rFonts w:ascii="Cambria" w:eastAsia="Times New Roman" w:hAnsi="Cambria" w:cs="Times New Roman"/>
                <w:sz w:val="20"/>
                <w:szCs w:val="20"/>
                <w:lang w:val="en-GB" w:eastAsia="lv-LV"/>
              </w:rPr>
              <w:t>lūdzu</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hAnsi="Cambria" w:cs="Times New Roman"/>
                <w:sz w:val="20"/>
                <w:szCs w:val="20"/>
                <w:lang w:val="en-GB"/>
              </w:rPr>
              <w:t>norādiet</w:t>
            </w:r>
            <w:proofErr w:type="spellEnd"/>
            <w:r w:rsidRPr="006F74B0">
              <w:rPr>
                <w:rFonts w:ascii="Cambria" w:hAnsi="Cambria" w:cs="Times New Roman"/>
                <w:sz w:val="20"/>
                <w:szCs w:val="20"/>
                <w:lang w:val="en-GB"/>
              </w:rPr>
              <w:t xml:space="preserve">, </w:t>
            </w:r>
            <w:proofErr w:type="spellStart"/>
            <w:r w:rsidRPr="006F74B0">
              <w:rPr>
                <w:rFonts w:ascii="Cambria" w:hAnsi="Cambria" w:cs="Times New Roman"/>
                <w:sz w:val="20"/>
                <w:szCs w:val="20"/>
                <w:lang w:val="en-GB"/>
              </w:rPr>
              <w:t>ar</w:t>
            </w:r>
            <w:proofErr w:type="spellEnd"/>
            <w:r w:rsidRPr="006F74B0">
              <w:rPr>
                <w:rFonts w:ascii="Cambria" w:hAnsi="Cambria" w:cs="Times New Roman"/>
                <w:sz w:val="20"/>
                <w:szCs w:val="20"/>
                <w:lang w:val="en-GB"/>
              </w:rPr>
              <w:t xml:space="preserve"> ko tika </w:t>
            </w:r>
            <w:proofErr w:type="spellStart"/>
            <w:r w:rsidRPr="006F74B0">
              <w:rPr>
                <w:rFonts w:ascii="Cambria" w:hAnsi="Cambria" w:cs="Times New Roman"/>
                <w:sz w:val="20"/>
                <w:szCs w:val="20"/>
                <w:lang w:val="en-GB"/>
              </w:rPr>
              <w:t>pārrunāts</w:t>
            </w:r>
            <w:proofErr w:type="spellEnd"/>
            <w:r w:rsidRPr="006F74B0">
              <w:rPr>
                <w:rFonts w:ascii="Cambria" w:hAnsi="Cambria" w:cs="Times New Roman"/>
                <w:sz w:val="20"/>
                <w:szCs w:val="20"/>
                <w:lang w:val="en-GB"/>
              </w:rPr>
              <w:t xml:space="preserve"> </w:t>
            </w:r>
            <w:proofErr w:type="spellStart"/>
            <w:r w:rsidRPr="006F74B0">
              <w:rPr>
                <w:rFonts w:ascii="Cambria" w:hAnsi="Cambria" w:cs="Times New Roman"/>
                <w:sz w:val="20"/>
                <w:szCs w:val="20"/>
                <w:lang w:val="en-GB"/>
              </w:rPr>
              <w:t>vai</w:t>
            </w:r>
            <w:proofErr w:type="spellEnd"/>
            <w:r w:rsidRPr="006F74B0">
              <w:rPr>
                <w:rFonts w:ascii="Cambria" w:hAnsi="Cambria" w:cs="Times New Roman"/>
                <w:sz w:val="20"/>
                <w:szCs w:val="20"/>
                <w:lang w:val="en-GB"/>
              </w:rPr>
              <w:t xml:space="preserve"> </w:t>
            </w:r>
            <w:proofErr w:type="spellStart"/>
            <w:r w:rsidRPr="006F74B0">
              <w:rPr>
                <w:rFonts w:ascii="Cambria" w:hAnsi="Cambria" w:cs="Times New Roman"/>
                <w:sz w:val="20"/>
                <w:szCs w:val="20"/>
                <w:lang w:val="en-GB"/>
              </w:rPr>
              <w:t>kam</w:t>
            </w:r>
            <w:proofErr w:type="spellEnd"/>
            <w:r w:rsidRPr="006F74B0">
              <w:rPr>
                <w:rFonts w:ascii="Cambria" w:hAnsi="Cambria" w:cs="Times New Roman"/>
                <w:sz w:val="20"/>
                <w:szCs w:val="20"/>
                <w:lang w:val="en-GB"/>
              </w:rPr>
              <w:t xml:space="preserve"> </w:t>
            </w:r>
            <w:proofErr w:type="spellStart"/>
            <w:r w:rsidRPr="006F74B0">
              <w:rPr>
                <w:rFonts w:ascii="Cambria" w:hAnsi="Cambria" w:cs="Times New Roman"/>
                <w:sz w:val="20"/>
                <w:szCs w:val="20"/>
                <w:lang w:val="en-GB"/>
              </w:rPr>
              <w:t>ziņots</w:t>
            </w:r>
            <w:proofErr w:type="spellEnd"/>
            <w:r w:rsidRPr="006F74B0">
              <w:rPr>
                <w:rFonts w:ascii="Cambria" w:hAnsi="Cambria" w:cs="Times New Roman"/>
                <w:i/>
                <w:iCs/>
                <w:sz w:val="20"/>
                <w:szCs w:val="20"/>
                <w:lang w:val="en-GB"/>
              </w:rPr>
              <w:br/>
              <w:t xml:space="preserve">If </w:t>
            </w:r>
            <w:proofErr w:type="gramStart"/>
            <w:r w:rsidRPr="006F74B0">
              <w:rPr>
                <w:rFonts w:ascii="Cambria" w:hAnsi="Cambria" w:cs="Times New Roman"/>
                <w:i/>
                <w:iCs/>
                <w:sz w:val="20"/>
                <w:szCs w:val="20"/>
                <w:lang w:val="en-GB"/>
              </w:rPr>
              <w:t>Yes</w:t>
            </w:r>
            <w:proofErr w:type="gramEnd"/>
            <w:r w:rsidRPr="006F74B0">
              <w:rPr>
                <w:rFonts w:ascii="Cambria" w:hAnsi="Cambria" w:cs="Times New Roman"/>
                <w:i/>
                <w:iCs/>
                <w:sz w:val="20"/>
                <w:szCs w:val="20"/>
                <w:lang w:val="en-GB"/>
              </w:rPr>
              <w:t>, with whom (please specify)</w:t>
            </w:r>
          </w:p>
          <w:p w14:paraId="40BF8068" w14:textId="77777777" w:rsidR="00513365" w:rsidRPr="006F74B0" w:rsidRDefault="00513365" w:rsidP="00F11CEC">
            <w:pPr>
              <w:rPr>
                <w:rFonts w:ascii="Cambria" w:hAnsi="Cambria" w:cs="Times New Roman"/>
                <w:sz w:val="20"/>
                <w:szCs w:val="20"/>
              </w:rPr>
            </w:pPr>
          </w:p>
        </w:tc>
      </w:tr>
      <w:tr w:rsidR="00513365" w:rsidRPr="006F74B0" w14:paraId="0FA56411" w14:textId="77777777" w:rsidTr="00F11CEC">
        <w:trPr>
          <w:trHeight w:val="227"/>
        </w:trPr>
        <w:tc>
          <w:tcPr>
            <w:tcW w:w="8306" w:type="dxa"/>
            <w:gridSpan w:val="3"/>
            <w:tcBorders>
              <w:top w:val="single" w:sz="4" w:space="0" w:color="auto"/>
              <w:bottom w:val="single" w:sz="4" w:space="0" w:color="auto"/>
            </w:tcBorders>
            <w:shd w:val="clear" w:color="auto" w:fill="auto"/>
          </w:tcPr>
          <w:p w14:paraId="6219B799" w14:textId="77777777" w:rsidR="00513365" w:rsidRPr="006F74B0" w:rsidRDefault="00513365" w:rsidP="00F11CEC">
            <w:pPr>
              <w:rPr>
                <w:rFonts w:ascii="Cambria" w:hAnsi="Cambria" w:cs="Times New Roman"/>
                <w:sz w:val="20"/>
                <w:szCs w:val="20"/>
              </w:rPr>
            </w:pPr>
          </w:p>
        </w:tc>
      </w:tr>
      <w:tr w:rsidR="00513365" w:rsidRPr="006F74B0" w14:paraId="34B32894" w14:textId="77777777" w:rsidTr="00F11CEC">
        <w:trPr>
          <w:trHeight w:val="227"/>
        </w:trPr>
        <w:tc>
          <w:tcPr>
            <w:tcW w:w="8306" w:type="dxa"/>
            <w:gridSpan w:val="3"/>
            <w:tcBorders>
              <w:top w:val="single" w:sz="4" w:space="0" w:color="auto"/>
            </w:tcBorders>
            <w:shd w:val="clear" w:color="auto" w:fill="auto"/>
          </w:tcPr>
          <w:p w14:paraId="56FCA0D6" w14:textId="77777777" w:rsidR="00513365" w:rsidRPr="006F74B0" w:rsidRDefault="00513365" w:rsidP="00F11CEC">
            <w:pPr>
              <w:rPr>
                <w:rFonts w:ascii="Cambria" w:hAnsi="Cambria" w:cs="Times New Roman"/>
                <w:sz w:val="20"/>
                <w:szCs w:val="20"/>
              </w:rPr>
            </w:pPr>
          </w:p>
        </w:tc>
      </w:tr>
      <w:tr w:rsidR="00513365" w:rsidRPr="006F74B0" w14:paraId="42E51BFB" w14:textId="77777777" w:rsidTr="00F11CEC">
        <w:trPr>
          <w:trHeight w:val="227"/>
        </w:trPr>
        <w:tc>
          <w:tcPr>
            <w:tcW w:w="8306" w:type="dxa"/>
            <w:gridSpan w:val="3"/>
            <w:tcBorders>
              <w:bottom w:val="single" w:sz="4" w:space="0" w:color="auto"/>
            </w:tcBorders>
            <w:shd w:val="clear" w:color="auto" w:fill="auto"/>
          </w:tcPr>
          <w:p w14:paraId="582892C0" w14:textId="77777777" w:rsidR="00513365" w:rsidRPr="006F74B0" w:rsidRDefault="00513365" w:rsidP="00F11CEC">
            <w:pPr>
              <w:tabs>
                <w:tab w:val="left" w:pos="3100"/>
                <w:tab w:val="left" w:pos="8509"/>
              </w:tabs>
              <w:rPr>
                <w:rFonts w:ascii="Cambria" w:eastAsia="Times New Roman" w:hAnsi="Cambria" w:cs="Times New Roman"/>
                <w:sz w:val="20"/>
                <w:szCs w:val="20"/>
                <w:lang w:val="en-GB" w:eastAsia="lv-LV"/>
              </w:rPr>
            </w:pPr>
            <w:r w:rsidRPr="006F74B0">
              <w:rPr>
                <w:rFonts w:ascii="Cambria" w:eastAsia="Times New Roman" w:hAnsi="Cambria" w:cs="Times New Roman"/>
                <w:sz w:val="20"/>
                <w:szCs w:val="20"/>
                <w:lang w:val="en-GB" w:eastAsia="lv-LV"/>
              </w:rPr>
              <w:t>Ja "</w:t>
            </w:r>
            <w:proofErr w:type="spellStart"/>
            <w:r w:rsidRPr="006F74B0">
              <w:rPr>
                <w:rFonts w:ascii="Cambria" w:eastAsia="Times New Roman" w:hAnsi="Cambria" w:cs="Times New Roman"/>
                <w:sz w:val="20"/>
                <w:szCs w:val="20"/>
                <w:lang w:val="en-GB" w:eastAsia="lv-LV"/>
              </w:rPr>
              <w:t>Jā</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lūdzu</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norādiet</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kāda</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bija</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ostas</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atkritumu</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apsaimniekotāja</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atbilde</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uz</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jūsu</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aizrādījumiem</w:t>
            </w:r>
            <w:proofErr w:type="spellEnd"/>
            <w:r w:rsidRPr="006F74B0">
              <w:rPr>
                <w:rFonts w:ascii="Cambria" w:eastAsia="Times New Roman" w:hAnsi="Cambria" w:cs="Times New Roman"/>
                <w:i/>
                <w:iCs/>
                <w:sz w:val="20"/>
                <w:szCs w:val="20"/>
                <w:lang w:val="en-GB" w:eastAsia="lv-LV"/>
              </w:rPr>
              <w:br/>
              <w:t xml:space="preserve">If </w:t>
            </w:r>
            <w:proofErr w:type="gramStart"/>
            <w:r w:rsidRPr="006F74B0">
              <w:rPr>
                <w:rFonts w:ascii="Cambria" w:eastAsia="Times New Roman" w:hAnsi="Cambria" w:cs="Times New Roman"/>
                <w:i/>
                <w:iCs/>
                <w:sz w:val="20"/>
                <w:szCs w:val="20"/>
                <w:lang w:val="en-GB" w:eastAsia="lv-LV"/>
              </w:rPr>
              <w:t>Yes</w:t>
            </w:r>
            <w:proofErr w:type="gramEnd"/>
            <w:r w:rsidRPr="006F74B0">
              <w:rPr>
                <w:rFonts w:ascii="Cambria" w:eastAsia="Times New Roman" w:hAnsi="Cambria" w:cs="Times New Roman"/>
                <w:i/>
                <w:iCs/>
                <w:sz w:val="20"/>
                <w:szCs w:val="20"/>
                <w:lang w:val="en-GB" w:eastAsia="lv-LV"/>
              </w:rPr>
              <w:t>, please specify what was the response of the port waste manager to your concerns</w:t>
            </w:r>
          </w:p>
          <w:p w14:paraId="2792B98D" w14:textId="77777777" w:rsidR="00513365" w:rsidRPr="006F74B0" w:rsidRDefault="00513365" w:rsidP="00F11CEC">
            <w:pPr>
              <w:rPr>
                <w:rFonts w:ascii="Cambria" w:hAnsi="Cambria" w:cs="Times New Roman"/>
                <w:sz w:val="20"/>
                <w:szCs w:val="20"/>
              </w:rPr>
            </w:pPr>
          </w:p>
        </w:tc>
      </w:tr>
      <w:tr w:rsidR="00513365" w:rsidRPr="006F74B0" w14:paraId="4A7C3EBD" w14:textId="77777777" w:rsidTr="00F11CEC">
        <w:trPr>
          <w:trHeight w:val="227"/>
        </w:trPr>
        <w:tc>
          <w:tcPr>
            <w:tcW w:w="8306" w:type="dxa"/>
            <w:gridSpan w:val="3"/>
            <w:tcBorders>
              <w:top w:val="single" w:sz="4" w:space="0" w:color="auto"/>
              <w:bottom w:val="single" w:sz="4" w:space="0" w:color="auto"/>
            </w:tcBorders>
            <w:shd w:val="clear" w:color="auto" w:fill="auto"/>
          </w:tcPr>
          <w:p w14:paraId="6A6F4A24" w14:textId="77777777" w:rsidR="00513365" w:rsidRPr="006F74B0" w:rsidRDefault="00513365" w:rsidP="00F11CEC">
            <w:pPr>
              <w:rPr>
                <w:rFonts w:ascii="Cambria" w:hAnsi="Cambria" w:cs="Times New Roman"/>
                <w:sz w:val="20"/>
                <w:szCs w:val="20"/>
              </w:rPr>
            </w:pPr>
          </w:p>
        </w:tc>
      </w:tr>
      <w:tr w:rsidR="00513365" w:rsidRPr="006F74B0" w14:paraId="0D6584DF" w14:textId="77777777" w:rsidTr="00F11CEC">
        <w:trPr>
          <w:trHeight w:val="227"/>
        </w:trPr>
        <w:tc>
          <w:tcPr>
            <w:tcW w:w="8306" w:type="dxa"/>
            <w:gridSpan w:val="3"/>
            <w:tcBorders>
              <w:top w:val="single" w:sz="4" w:space="0" w:color="auto"/>
            </w:tcBorders>
            <w:shd w:val="clear" w:color="auto" w:fill="auto"/>
          </w:tcPr>
          <w:p w14:paraId="1B7FB593" w14:textId="77777777" w:rsidR="00513365" w:rsidRPr="006F74B0" w:rsidRDefault="00513365" w:rsidP="00F11CEC">
            <w:pPr>
              <w:rPr>
                <w:rFonts w:ascii="Cambria" w:hAnsi="Cambria" w:cs="Times New Roman"/>
                <w:sz w:val="20"/>
                <w:szCs w:val="20"/>
              </w:rPr>
            </w:pPr>
          </w:p>
        </w:tc>
      </w:tr>
      <w:tr w:rsidR="00513365" w:rsidRPr="006F74B0" w14:paraId="49D8906A" w14:textId="77777777" w:rsidTr="00F11CEC">
        <w:tc>
          <w:tcPr>
            <w:tcW w:w="8306" w:type="dxa"/>
            <w:gridSpan w:val="3"/>
            <w:shd w:val="clear" w:color="auto" w:fill="auto"/>
          </w:tcPr>
          <w:p w14:paraId="0AA728E5" w14:textId="77777777" w:rsidR="00513365" w:rsidRPr="006F74B0" w:rsidRDefault="00513365" w:rsidP="00F11CEC">
            <w:pPr>
              <w:pageBreakBefore/>
              <w:tabs>
                <w:tab w:val="left" w:pos="3100"/>
                <w:tab w:val="left" w:pos="8509"/>
              </w:tabs>
              <w:rPr>
                <w:rFonts w:ascii="Cambria" w:hAnsi="Cambria" w:cs="Times New Roman"/>
                <w:sz w:val="20"/>
                <w:szCs w:val="20"/>
              </w:rPr>
            </w:pPr>
            <w:r w:rsidRPr="006F74B0">
              <w:rPr>
                <w:rFonts w:ascii="Cambria" w:eastAsia="Times New Roman" w:hAnsi="Cambria" w:cs="Times New Roman"/>
                <w:sz w:val="20"/>
                <w:szCs w:val="20"/>
                <w:lang w:eastAsia="lv-LV"/>
              </w:rPr>
              <w:lastRenderedPageBreak/>
              <w:t xml:space="preserve">3.4. </w:t>
            </w:r>
            <w:r w:rsidRPr="006F74B0">
              <w:rPr>
                <w:rFonts w:ascii="Cambria" w:hAnsi="Cambria" w:cs="Times New Roman"/>
                <w:sz w:val="20"/>
                <w:szCs w:val="20"/>
              </w:rPr>
              <w:t>vai</w:t>
            </w:r>
            <w:r w:rsidRPr="006F74B0">
              <w:rPr>
                <w:rFonts w:ascii="Cambria" w:eastAsia="Times New Roman" w:hAnsi="Cambria" w:cs="Times New Roman"/>
                <w:sz w:val="20"/>
                <w:szCs w:val="20"/>
                <w:lang w:eastAsia="lv-LV"/>
              </w:rPr>
              <w:t xml:space="preserve"> iesniedzāt iepriekšēju paziņojumu (saskaņā ar ostas noteikumiem) par kuģa prasībām ostas atkritumu pieņemšanas iekārtām? </w:t>
            </w:r>
            <w:r w:rsidRPr="006F74B0">
              <w:rPr>
                <w:rFonts w:ascii="Cambria" w:eastAsia="Times New Roman" w:hAnsi="Cambria" w:cs="Times New Roman"/>
                <w:i/>
                <w:iCs/>
                <w:sz w:val="20"/>
                <w:szCs w:val="20"/>
                <w:lang w:eastAsia="lv-LV"/>
              </w:rPr>
              <w:br/>
            </w:r>
            <w:r w:rsidRPr="006F74B0">
              <w:rPr>
                <w:rFonts w:ascii="Cambria" w:eastAsia="Times New Roman" w:hAnsi="Cambria" w:cs="Times New Roman"/>
                <w:i/>
                <w:iCs/>
                <w:sz w:val="20"/>
                <w:szCs w:val="20"/>
                <w:lang w:val="en-GB" w:eastAsia="lv-LV"/>
              </w:rPr>
              <w:t>Did you give prior notification (in accordance with relevant port requirements) about the ship's requirements for port waste reception facilities?</w:t>
            </w:r>
          </w:p>
        </w:tc>
      </w:tr>
      <w:tr w:rsidR="00513365" w:rsidRPr="006F74B0" w14:paraId="490203C1" w14:textId="77777777" w:rsidTr="00F11CEC">
        <w:tc>
          <w:tcPr>
            <w:tcW w:w="2745" w:type="dxa"/>
            <w:shd w:val="clear" w:color="auto" w:fill="auto"/>
            <w:vAlign w:val="center"/>
          </w:tcPr>
          <w:p w14:paraId="14290754" w14:textId="77777777" w:rsidR="00513365" w:rsidRPr="006F74B0" w:rsidRDefault="00513365" w:rsidP="00F11CEC">
            <w:pPr>
              <w:spacing w:before="120"/>
              <w:rPr>
                <w:rFonts w:ascii="Cambria" w:hAnsi="Cambria" w:cs="Times New Roman"/>
                <w:sz w:val="20"/>
                <w:szCs w:val="20"/>
              </w:rPr>
            </w:pPr>
            <w:r w:rsidRPr="006F74B0">
              <w:rPr>
                <w:rFonts w:ascii="Cambria" w:eastAsia="Times New Roman" w:hAnsi="Cambria"/>
                <w:noProof/>
                <w:sz w:val="20"/>
                <w:szCs w:val="20"/>
                <w:lang w:eastAsia="lv-LV"/>
              </w:rPr>
              <w:drawing>
                <wp:inline distT="0" distB="0" distL="0" distR="0" wp14:anchorId="1CBE8B3C" wp14:editId="54F03105">
                  <wp:extent cx="122555" cy="122555"/>
                  <wp:effectExtent l="0" t="0" r="0" b="0"/>
                  <wp:docPr id="5" name="Picture 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ikumi.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6F74B0">
              <w:rPr>
                <w:rFonts w:ascii="Cambria" w:eastAsia="Times New Roman" w:hAnsi="Cambria" w:cs="Times New Roman"/>
                <w:sz w:val="20"/>
                <w:szCs w:val="20"/>
                <w:lang w:val="en-GB" w:eastAsia="lv-LV"/>
              </w:rPr>
              <w:t> </w:t>
            </w:r>
            <w:proofErr w:type="spellStart"/>
            <w:r w:rsidRPr="006F74B0">
              <w:rPr>
                <w:rFonts w:ascii="Cambria" w:eastAsia="Times New Roman" w:hAnsi="Cambria" w:cs="Times New Roman"/>
                <w:sz w:val="20"/>
                <w:szCs w:val="20"/>
                <w:lang w:val="en-GB" w:eastAsia="lv-LV"/>
              </w:rPr>
              <w:t>Jā</w:t>
            </w:r>
            <w:proofErr w:type="spellEnd"/>
            <w:r w:rsidRPr="006F74B0">
              <w:rPr>
                <w:rFonts w:ascii="Cambria" w:eastAsia="Times New Roman" w:hAnsi="Cambria" w:cs="Times New Roman"/>
                <w:sz w:val="20"/>
                <w:szCs w:val="20"/>
                <w:lang w:val="en-GB" w:eastAsia="lv-LV"/>
              </w:rPr>
              <w:t>/</w:t>
            </w:r>
            <w:r w:rsidRPr="006F74B0">
              <w:rPr>
                <w:rFonts w:ascii="Cambria" w:eastAsia="Times New Roman" w:hAnsi="Cambria" w:cs="Times New Roman"/>
                <w:i/>
                <w:iCs/>
                <w:sz w:val="20"/>
                <w:szCs w:val="20"/>
                <w:lang w:val="en-GB" w:eastAsia="lv-LV"/>
              </w:rPr>
              <w:t xml:space="preserve">Yes    </w:t>
            </w:r>
            <w:r w:rsidRPr="006F74B0">
              <w:rPr>
                <w:rFonts w:ascii="Cambria" w:eastAsia="Times New Roman" w:hAnsi="Cambria" w:cs="Times New Roman"/>
                <w:sz w:val="20"/>
                <w:szCs w:val="20"/>
                <w:lang w:val="en-GB" w:eastAsia="lv-LV"/>
              </w:rPr>
              <w:t> </w:t>
            </w:r>
          </w:p>
        </w:tc>
        <w:tc>
          <w:tcPr>
            <w:tcW w:w="2752" w:type="dxa"/>
            <w:shd w:val="clear" w:color="auto" w:fill="auto"/>
            <w:vAlign w:val="center"/>
          </w:tcPr>
          <w:p w14:paraId="050AECAC" w14:textId="77777777" w:rsidR="00513365" w:rsidRPr="006F74B0" w:rsidRDefault="00513365" w:rsidP="00F11CEC">
            <w:pPr>
              <w:spacing w:before="120"/>
              <w:rPr>
                <w:rFonts w:ascii="Cambria" w:hAnsi="Cambria" w:cs="Times New Roman"/>
                <w:sz w:val="20"/>
                <w:szCs w:val="20"/>
              </w:rPr>
            </w:pPr>
            <w:r w:rsidRPr="006F74B0">
              <w:rPr>
                <w:rFonts w:ascii="Cambria" w:eastAsia="Times New Roman" w:hAnsi="Cambria"/>
                <w:noProof/>
                <w:sz w:val="20"/>
                <w:szCs w:val="20"/>
                <w:lang w:eastAsia="lv-LV"/>
              </w:rPr>
              <w:drawing>
                <wp:inline distT="0" distB="0" distL="0" distR="0" wp14:anchorId="1D957DD0" wp14:editId="0B0844BF">
                  <wp:extent cx="122555" cy="122555"/>
                  <wp:effectExtent l="0" t="0" r="0" b="0"/>
                  <wp:docPr id="4" name="Picture 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likumi.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6F74B0">
              <w:rPr>
                <w:rFonts w:ascii="Cambria" w:eastAsia="Times New Roman" w:hAnsi="Cambria" w:cs="Times New Roman"/>
                <w:sz w:val="20"/>
                <w:szCs w:val="20"/>
                <w:lang w:val="en-GB" w:eastAsia="lv-LV"/>
              </w:rPr>
              <w:t> </w:t>
            </w:r>
            <w:proofErr w:type="spellStart"/>
            <w:r w:rsidRPr="006F74B0">
              <w:rPr>
                <w:rFonts w:ascii="Cambria" w:eastAsia="Times New Roman" w:hAnsi="Cambria" w:cs="Times New Roman"/>
                <w:sz w:val="20"/>
                <w:szCs w:val="20"/>
                <w:lang w:val="en-GB" w:eastAsia="lv-LV"/>
              </w:rPr>
              <w:t>Nē</w:t>
            </w:r>
            <w:proofErr w:type="spellEnd"/>
            <w:r w:rsidRPr="006F74B0">
              <w:rPr>
                <w:rFonts w:ascii="Cambria" w:eastAsia="Times New Roman" w:hAnsi="Cambria" w:cs="Times New Roman"/>
                <w:sz w:val="20"/>
                <w:szCs w:val="20"/>
                <w:lang w:val="en-GB" w:eastAsia="lv-LV"/>
              </w:rPr>
              <w:t>/</w:t>
            </w:r>
            <w:r w:rsidRPr="006F74B0">
              <w:rPr>
                <w:rFonts w:ascii="Cambria" w:eastAsia="Times New Roman" w:hAnsi="Cambria" w:cs="Times New Roman"/>
                <w:i/>
                <w:iCs/>
                <w:sz w:val="20"/>
                <w:szCs w:val="20"/>
                <w:lang w:val="en-GB" w:eastAsia="lv-LV"/>
              </w:rPr>
              <w:t xml:space="preserve">No    </w:t>
            </w:r>
            <w:r w:rsidRPr="006F74B0">
              <w:rPr>
                <w:rFonts w:ascii="Cambria" w:eastAsia="Times New Roman" w:hAnsi="Cambria" w:cs="Times New Roman"/>
                <w:sz w:val="20"/>
                <w:szCs w:val="20"/>
                <w:lang w:val="en-GB" w:eastAsia="lv-LV"/>
              </w:rPr>
              <w:t> </w:t>
            </w:r>
          </w:p>
        </w:tc>
        <w:tc>
          <w:tcPr>
            <w:tcW w:w="2809" w:type="dxa"/>
            <w:shd w:val="clear" w:color="auto" w:fill="auto"/>
            <w:vAlign w:val="center"/>
          </w:tcPr>
          <w:p w14:paraId="0F263D15" w14:textId="77777777" w:rsidR="00513365" w:rsidRPr="006F74B0" w:rsidRDefault="00513365" w:rsidP="00F11CEC">
            <w:pPr>
              <w:spacing w:before="120"/>
              <w:rPr>
                <w:rFonts w:ascii="Cambria" w:hAnsi="Cambria" w:cs="Times New Roman"/>
                <w:sz w:val="20"/>
                <w:szCs w:val="20"/>
              </w:rPr>
            </w:pPr>
            <w:r w:rsidRPr="006F74B0">
              <w:rPr>
                <w:rFonts w:ascii="Cambria" w:eastAsia="Times New Roman" w:hAnsi="Cambria"/>
                <w:noProof/>
                <w:sz w:val="20"/>
                <w:szCs w:val="20"/>
                <w:lang w:eastAsia="lv-LV"/>
              </w:rPr>
              <w:drawing>
                <wp:inline distT="0" distB="0" distL="0" distR="0" wp14:anchorId="5741FEFE" wp14:editId="19E04B8A">
                  <wp:extent cx="122555" cy="122555"/>
                  <wp:effectExtent l="0" t="0" r="0" b="0"/>
                  <wp:docPr id="3" name="Picture 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likumi.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6F74B0">
              <w:rPr>
                <w:rFonts w:ascii="Cambria" w:eastAsia="Times New Roman" w:hAnsi="Cambria" w:cs="Times New Roman"/>
                <w:sz w:val="20"/>
                <w:szCs w:val="20"/>
                <w:lang w:val="en-GB" w:eastAsia="lv-LV"/>
              </w:rPr>
              <w:t xml:space="preserve"> Nav </w:t>
            </w:r>
            <w:proofErr w:type="spellStart"/>
            <w:r w:rsidRPr="006F74B0">
              <w:rPr>
                <w:rFonts w:ascii="Cambria" w:eastAsia="Times New Roman" w:hAnsi="Cambria" w:cs="Times New Roman"/>
                <w:sz w:val="20"/>
                <w:szCs w:val="20"/>
                <w:lang w:val="en-GB" w:eastAsia="lv-LV"/>
              </w:rPr>
              <w:t>attiecināms</w:t>
            </w:r>
            <w:proofErr w:type="spellEnd"/>
            <w:r w:rsidRPr="006F74B0">
              <w:rPr>
                <w:rFonts w:ascii="Cambria" w:eastAsia="Times New Roman" w:hAnsi="Cambria" w:cs="Times New Roman"/>
                <w:sz w:val="20"/>
                <w:szCs w:val="20"/>
                <w:lang w:val="en-GB" w:eastAsia="lv-LV"/>
              </w:rPr>
              <w:t>/</w:t>
            </w:r>
            <w:r w:rsidRPr="006F74B0">
              <w:rPr>
                <w:rFonts w:ascii="Cambria" w:eastAsia="Times New Roman" w:hAnsi="Cambria" w:cs="Times New Roman"/>
                <w:i/>
                <w:iCs/>
                <w:sz w:val="20"/>
                <w:szCs w:val="20"/>
                <w:lang w:val="en-GB" w:eastAsia="lv-LV"/>
              </w:rPr>
              <w:t>Not applicable</w:t>
            </w:r>
          </w:p>
        </w:tc>
      </w:tr>
    </w:tbl>
    <w:p w14:paraId="6D56D4A2" w14:textId="77777777" w:rsidR="00513365" w:rsidRPr="006F74B0" w:rsidRDefault="00513365" w:rsidP="00513365">
      <w:pPr>
        <w:spacing w:line="260" w:lineRule="exact"/>
        <w:rPr>
          <w:rFonts w:ascii="Cambria" w:hAnsi="Cambria" w:cs="Times New Roman"/>
          <w:sz w:val="20"/>
          <w:szCs w:val="20"/>
        </w:rPr>
      </w:pPr>
    </w:p>
    <w:tbl>
      <w:tblPr>
        <w:tblW w:w="0" w:type="auto"/>
        <w:tblCellMar>
          <w:top w:w="28" w:type="dxa"/>
          <w:left w:w="28" w:type="dxa"/>
          <w:bottom w:w="28" w:type="dxa"/>
          <w:right w:w="28" w:type="dxa"/>
        </w:tblCellMar>
        <w:tblLook w:val="04A0" w:firstRow="1" w:lastRow="0" w:firstColumn="1" w:lastColumn="0" w:noHBand="0" w:noVBand="1"/>
      </w:tblPr>
      <w:tblGrid>
        <w:gridCol w:w="3576"/>
        <w:gridCol w:w="3718"/>
      </w:tblGrid>
      <w:tr w:rsidR="00513365" w:rsidRPr="006F74B0" w14:paraId="1DAC42AA" w14:textId="77777777" w:rsidTr="00F11CEC">
        <w:tc>
          <w:tcPr>
            <w:tcW w:w="0" w:type="auto"/>
            <w:gridSpan w:val="2"/>
            <w:shd w:val="clear" w:color="auto" w:fill="auto"/>
          </w:tcPr>
          <w:p w14:paraId="37283CAB" w14:textId="77777777" w:rsidR="00513365" w:rsidRPr="006F74B0" w:rsidRDefault="00513365" w:rsidP="00F11CEC">
            <w:pPr>
              <w:tabs>
                <w:tab w:val="left" w:pos="3100"/>
                <w:tab w:val="left" w:pos="8509"/>
              </w:tabs>
              <w:rPr>
                <w:rFonts w:ascii="Cambria" w:hAnsi="Cambria" w:cs="Times New Roman"/>
                <w:sz w:val="20"/>
                <w:szCs w:val="20"/>
              </w:rPr>
            </w:pPr>
            <w:r w:rsidRPr="006F74B0">
              <w:rPr>
                <w:rFonts w:ascii="Cambria" w:eastAsia="Times New Roman" w:hAnsi="Cambria" w:cs="Times New Roman"/>
                <w:sz w:val="20"/>
                <w:szCs w:val="20"/>
                <w:lang w:eastAsia="lv-LV"/>
              </w:rPr>
              <w:t>Ja "Jā", lūdzu, norādiet, vai saņēmāt pieņemšanas iekārtu pieejamības apliecinājumu?</w:t>
            </w:r>
            <w:r w:rsidRPr="006F74B0">
              <w:rPr>
                <w:rFonts w:ascii="Cambria" w:eastAsia="Times New Roman" w:hAnsi="Cambria" w:cs="Times New Roman"/>
                <w:i/>
                <w:iCs/>
                <w:sz w:val="20"/>
                <w:szCs w:val="20"/>
                <w:lang w:eastAsia="lv-LV"/>
              </w:rPr>
              <w:br/>
            </w:r>
            <w:r w:rsidRPr="006F74B0">
              <w:rPr>
                <w:rFonts w:ascii="Cambria" w:eastAsia="Times New Roman" w:hAnsi="Cambria" w:cs="Times New Roman"/>
                <w:i/>
                <w:iCs/>
                <w:sz w:val="20"/>
                <w:szCs w:val="20"/>
                <w:lang w:val="en-GB" w:eastAsia="lv-LV"/>
              </w:rPr>
              <w:t xml:space="preserve">If </w:t>
            </w:r>
            <w:proofErr w:type="gramStart"/>
            <w:r w:rsidRPr="006F74B0">
              <w:rPr>
                <w:rFonts w:ascii="Cambria" w:eastAsia="Times New Roman" w:hAnsi="Cambria" w:cs="Times New Roman"/>
                <w:i/>
                <w:iCs/>
                <w:sz w:val="20"/>
                <w:szCs w:val="20"/>
                <w:lang w:val="en-GB" w:eastAsia="lv-LV"/>
              </w:rPr>
              <w:t>Yes</w:t>
            </w:r>
            <w:proofErr w:type="gramEnd"/>
            <w:r w:rsidRPr="006F74B0">
              <w:rPr>
                <w:rFonts w:ascii="Cambria" w:eastAsia="Times New Roman" w:hAnsi="Cambria" w:cs="Times New Roman"/>
                <w:i/>
                <w:iCs/>
                <w:sz w:val="20"/>
                <w:szCs w:val="20"/>
                <w:lang w:val="en-GB" w:eastAsia="lv-LV"/>
              </w:rPr>
              <w:t>, did you receive confirmation on the availability of reception facilities?</w:t>
            </w:r>
          </w:p>
        </w:tc>
      </w:tr>
      <w:tr w:rsidR="00513365" w:rsidRPr="006F74B0" w14:paraId="21D7008F" w14:textId="77777777" w:rsidTr="00F11CEC">
        <w:tc>
          <w:tcPr>
            <w:tcW w:w="0" w:type="auto"/>
            <w:shd w:val="clear" w:color="auto" w:fill="auto"/>
            <w:vAlign w:val="center"/>
          </w:tcPr>
          <w:p w14:paraId="748645BA" w14:textId="77777777" w:rsidR="00513365" w:rsidRPr="006F74B0" w:rsidRDefault="00513365" w:rsidP="00F11CEC">
            <w:pPr>
              <w:spacing w:before="120"/>
              <w:jc w:val="center"/>
              <w:rPr>
                <w:rFonts w:ascii="Cambria" w:hAnsi="Cambria" w:cs="Times New Roman"/>
                <w:sz w:val="20"/>
                <w:szCs w:val="20"/>
              </w:rPr>
            </w:pPr>
            <w:r w:rsidRPr="006F74B0">
              <w:rPr>
                <w:rFonts w:ascii="Cambria" w:eastAsia="Times New Roman" w:hAnsi="Cambria"/>
                <w:noProof/>
                <w:sz w:val="20"/>
                <w:szCs w:val="20"/>
                <w:lang w:eastAsia="lv-LV"/>
              </w:rPr>
              <w:drawing>
                <wp:inline distT="0" distB="0" distL="0" distR="0" wp14:anchorId="4CBEAAE0" wp14:editId="49AE20A0">
                  <wp:extent cx="122555" cy="122555"/>
                  <wp:effectExtent l="0" t="0" r="0" b="0"/>
                  <wp:docPr id="2" name="Picture 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likumi.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6F74B0">
              <w:rPr>
                <w:rFonts w:ascii="Cambria" w:eastAsia="Times New Roman" w:hAnsi="Cambria" w:cs="Times New Roman"/>
                <w:sz w:val="20"/>
                <w:szCs w:val="20"/>
                <w:lang w:val="en-GB" w:eastAsia="lv-LV"/>
              </w:rPr>
              <w:t> </w:t>
            </w:r>
            <w:proofErr w:type="spellStart"/>
            <w:r w:rsidRPr="006F74B0">
              <w:rPr>
                <w:rFonts w:ascii="Cambria" w:eastAsia="Times New Roman" w:hAnsi="Cambria" w:cs="Times New Roman"/>
                <w:sz w:val="20"/>
                <w:szCs w:val="20"/>
                <w:lang w:val="en-GB" w:eastAsia="lv-LV"/>
              </w:rPr>
              <w:t>Jā</w:t>
            </w:r>
            <w:proofErr w:type="spellEnd"/>
            <w:r w:rsidRPr="006F74B0">
              <w:rPr>
                <w:rFonts w:ascii="Cambria" w:eastAsia="Times New Roman" w:hAnsi="Cambria" w:cs="Times New Roman"/>
                <w:sz w:val="20"/>
                <w:szCs w:val="20"/>
                <w:lang w:val="en-GB" w:eastAsia="lv-LV"/>
              </w:rPr>
              <w:t>/</w:t>
            </w:r>
            <w:r w:rsidRPr="006F74B0">
              <w:rPr>
                <w:rFonts w:ascii="Cambria" w:eastAsia="Times New Roman" w:hAnsi="Cambria" w:cs="Times New Roman"/>
                <w:i/>
                <w:iCs/>
                <w:sz w:val="20"/>
                <w:szCs w:val="20"/>
                <w:lang w:val="en-GB" w:eastAsia="lv-LV"/>
              </w:rPr>
              <w:t>Yes</w:t>
            </w:r>
          </w:p>
        </w:tc>
        <w:tc>
          <w:tcPr>
            <w:tcW w:w="0" w:type="auto"/>
            <w:shd w:val="clear" w:color="auto" w:fill="auto"/>
            <w:vAlign w:val="center"/>
          </w:tcPr>
          <w:p w14:paraId="5E2DE5D5" w14:textId="77777777" w:rsidR="00513365" w:rsidRPr="006F74B0" w:rsidRDefault="00513365" w:rsidP="00F11CEC">
            <w:pPr>
              <w:spacing w:before="120"/>
              <w:jc w:val="center"/>
              <w:rPr>
                <w:rFonts w:ascii="Cambria" w:hAnsi="Cambria" w:cs="Times New Roman"/>
                <w:sz w:val="20"/>
                <w:szCs w:val="20"/>
              </w:rPr>
            </w:pPr>
            <w:r w:rsidRPr="006F74B0">
              <w:rPr>
                <w:rFonts w:ascii="Cambria" w:eastAsia="Times New Roman" w:hAnsi="Cambria"/>
                <w:noProof/>
                <w:sz w:val="20"/>
                <w:szCs w:val="20"/>
                <w:lang w:eastAsia="lv-LV"/>
              </w:rPr>
              <w:drawing>
                <wp:inline distT="0" distB="0" distL="0" distR="0" wp14:anchorId="38267E61" wp14:editId="37CB2A6D">
                  <wp:extent cx="122555" cy="122555"/>
                  <wp:effectExtent l="0" t="0" r="0" b="0"/>
                  <wp:docPr id="754829010" name="Attēls 75482901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likumi.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6F74B0">
              <w:rPr>
                <w:rFonts w:ascii="Cambria" w:eastAsia="Times New Roman" w:hAnsi="Cambria" w:cs="Times New Roman"/>
                <w:sz w:val="20"/>
                <w:szCs w:val="20"/>
                <w:lang w:val="en-GB" w:eastAsia="lv-LV"/>
              </w:rPr>
              <w:t> </w:t>
            </w:r>
            <w:proofErr w:type="spellStart"/>
            <w:r w:rsidRPr="006F74B0">
              <w:rPr>
                <w:rFonts w:ascii="Cambria" w:eastAsia="Times New Roman" w:hAnsi="Cambria" w:cs="Times New Roman"/>
                <w:sz w:val="20"/>
                <w:szCs w:val="20"/>
                <w:lang w:val="en-GB" w:eastAsia="lv-LV"/>
              </w:rPr>
              <w:t>Nē</w:t>
            </w:r>
            <w:proofErr w:type="spellEnd"/>
            <w:r w:rsidRPr="006F74B0">
              <w:rPr>
                <w:rFonts w:ascii="Cambria" w:eastAsia="Times New Roman" w:hAnsi="Cambria" w:cs="Times New Roman"/>
                <w:sz w:val="20"/>
                <w:szCs w:val="20"/>
                <w:lang w:val="en-GB" w:eastAsia="lv-LV"/>
              </w:rPr>
              <w:t>/</w:t>
            </w:r>
            <w:r w:rsidRPr="006F74B0">
              <w:rPr>
                <w:rFonts w:ascii="Cambria" w:eastAsia="Times New Roman" w:hAnsi="Cambria" w:cs="Times New Roman"/>
                <w:i/>
                <w:iCs/>
                <w:sz w:val="20"/>
                <w:szCs w:val="20"/>
                <w:lang w:val="en-GB" w:eastAsia="lv-LV"/>
              </w:rPr>
              <w:t>No</w:t>
            </w:r>
          </w:p>
        </w:tc>
      </w:tr>
    </w:tbl>
    <w:p w14:paraId="503D422B" w14:textId="77777777" w:rsidR="00513365" w:rsidRPr="006F74B0" w:rsidRDefault="00513365" w:rsidP="00513365">
      <w:pPr>
        <w:spacing w:line="260" w:lineRule="exact"/>
        <w:rPr>
          <w:rFonts w:ascii="Cambria" w:hAnsi="Cambria" w:cs="Times New Roman"/>
          <w:sz w:val="20"/>
          <w:szCs w:val="20"/>
        </w:rPr>
      </w:pPr>
    </w:p>
    <w:tbl>
      <w:tblPr>
        <w:tblW w:w="5000" w:type="pct"/>
        <w:tblCellMar>
          <w:top w:w="28" w:type="dxa"/>
          <w:left w:w="28" w:type="dxa"/>
          <w:bottom w:w="28" w:type="dxa"/>
          <w:right w:w="28" w:type="dxa"/>
        </w:tblCellMar>
        <w:tblLook w:val="04A0" w:firstRow="1" w:lastRow="0" w:firstColumn="1" w:lastColumn="0" w:noHBand="0" w:noVBand="1"/>
      </w:tblPr>
      <w:tblGrid>
        <w:gridCol w:w="9638"/>
      </w:tblGrid>
      <w:tr w:rsidR="00513365" w:rsidRPr="006F74B0" w14:paraId="470706AD" w14:textId="77777777" w:rsidTr="00F11CEC">
        <w:trPr>
          <w:trHeight w:val="227"/>
        </w:trPr>
        <w:tc>
          <w:tcPr>
            <w:tcW w:w="9287" w:type="dxa"/>
            <w:shd w:val="clear" w:color="auto" w:fill="auto"/>
          </w:tcPr>
          <w:p w14:paraId="59204BC1" w14:textId="77777777" w:rsidR="00513365" w:rsidRPr="006F74B0" w:rsidRDefault="00513365" w:rsidP="00F11CEC">
            <w:pPr>
              <w:tabs>
                <w:tab w:val="left" w:pos="8509"/>
              </w:tabs>
              <w:rPr>
                <w:rFonts w:ascii="Cambria" w:hAnsi="Cambria" w:cs="Times New Roman"/>
                <w:sz w:val="20"/>
                <w:szCs w:val="20"/>
              </w:rPr>
            </w:pPr>
            <w:r w:rsidRPr="006F74B0">
              <w:rPr>
                <w:rFonts w:ascii="Cambria" w:eastAsia="Times New Roman" w:hAnsi="Cambria" w:cs="Times New Roman"/>
                <w:b/>
                <w:sz w:val="20"/>
                <w:szCs w:val="20"/>
                <w:lang w:val="en-GB" w:eastAsia="lv-LV"/>
              </w:rPr>
              <w:t xml:space="preserve">4. Citas </w:t>
            </w:r>
            <w:proofErr w:type="spellStart"/>
            <w:r w:rsidRPr="006F74B0">
              <w:rPr>
                <w:rFonts w:ascii="Cambria" w:eastAsia="Times New Roman" w:hAnsi="Cambria" w:cs="Times New Roman"/>
                <w:b/>
                <w:sz w:val="20"/>
                <w:szCs w:val="20"/>
                <w:lang w:val="en-GB" w:eastAsia="lv-LV"/>
              </w:rPr>
              <w:t>piezīmes</w:t>
            </w:r>
            <w:proofErr w:type="spellEnd"/>
            <w:r w:rsidRPr="006F74B0">
              <w:rPr>
                <w:rFonts w:ascii="Cambria" w:eastAsia="Times New Roman" w:hAnsi="Cambria" w:cs="Times New Roman"/>
                <w:b/>
                <w:sz w:val="20"/>
                <w:szCs w:val="20"/>
                <w:lang w:val="en-GB" w:eastAsia="lv-LV"/>
              </w:rPr>
              <w:t xml:space="preserve">/ </w:t>
            </w:r>
            <w:proofErr w:type="spellStart"/>
            <w:r w:rsidRPr="006F74B0">
              <w:rPr>
                <w:rFonts w:ascii="Cambria" w:eastAsia="Times New Roman" w:hAnsi="Cambria" w:cs="Times New Roman"/>
                <w:b/>
                <w:sz w:val="20"/>
                <w:szCs w:val="20"/>
                <w:lang w:val="en-GB" w:eastAsia="lv-LV"/>
              </w:rPr>
              <w:t>komentāri</w:t>
            </w:r>
            <w:proofErr w:type="spellEnd"/>
            <w:r w:rsidRPr="006F74B0">
              <w:rPr>
                <w:rFonts w:ascii="Cambria" w:eastAsia="Times New Roman" w:hAnsi="Cambria" w:cs="Times New Roman"/>
                <w:sz w:val="20"/>
                <w:szCs w:val="20"/>
                <w:lang w:val="en-GB" w:eastAsia="lv-LV"/>
              </w:rPr>
              <w:br/>
            </w:r>
            <w:r w:rsidRPr="006F74B0">
              <w:rPr>
                <w:rFonts w:ascii="Cambria" w:eastAsia="Times New Roman" w:hAnsi="Cambria" w:cs="Times New Roman"/>
                <w:b/>
                <w:i/>
                <w:iCs/>
                <w:sz w:val="20"/>
                <w:szCs w:val="20"/>
                <w:lang w:val="en-GB" w:eastAsia="lv-LV"/>
              </w:rPr>
              <w:t>Additional</w:t>
            </w:r>
            <w:r w:rsidRPr="006F74B0">
              <w:rPr>
                <w:rFonts w:ascii="Cambria" w:eastAsia="Times New Roman" w:hAnsi="Cambria" w:cs="Times New Roman"/>
                <w:b/>
                <w:i/>
                <w:sz w:val="20"/>
                <w:szCs w:val="20"/>
                <w:lang w:val="en-GB" w:eastAsia="lv-LV"/>
              </w:rPr>
              <w:t xml:space="preserve"> remarks/comments</w:t>
            </w:r>
          </w:p>
        </w:tc>
      </w:tr>
      <w:tr w:rsidR="00513365" w:rsidRPr="006F74B0" w14:paraId="275F17F0" w14:textId="77777777" w:rsidTr="00F11CEC">
        <w:trPr>
          <w:trHeight w:val="227"/>
        </w:trPr>
        <w:tc>
          <w:tcPr>
            <w:tcW w:w="9287" w:type="dxa"/>
            <w:tcBorders>
              <w:bottom w:val="single" w:sz="4" w:space="0" w:color="auto"/>
            </w:tcBorders>
            <w:shd w:val="clear" w:color="auto" w:fill="auto"/>
          </w:tcPr>
          <w:p w14:paraId="7397F356" w14:textId="77777777" w:rsidR="00513365" w:rsidRPr="006F74B0" w:rsidRDefault="00513365" w:rsidP="00F11CEC">
            <w:pPr>
              <w:rPr>
                <w:rFonts w:ascii="Cambria" w:hAnsi="Cambria" w:cs="Times New Roman"/>
                <w:sz w:val="20"/>
                <w:szCs w:val="20"/>
              </w:rPr>
            </w:pPr>
          </w:p>
        </w:tc>
      </w:tr>
      <w:tr w:rsidR="00513365" w:rsidRPr="006F74B0" w14:paraId="0100DF64" w14:textId="77777777" w:rsidTr="00F11CEC">
        <w:trPr>
          <w:trHeight w:val="227"/>
        </w:trPr>
        <w:tc>
          <w:tcPr>
            <w:tcW w:w="9287" w:type="dxa"/>
            <w:tcBorders>
              <w:top w:val="single" w:sz="4" w:space="0" w:color="auto"/>
              <w:bottom w:val="single" w:sz="4" w:space="0" w:color="auto"/>
            </w:tcBorders>
            <w:shd w:val="clear" w:color="auto" w:fill="auto"/>
          </w:tcPr>
          <w:p w14:paraId="06262909" w14:textId="77777777" w:rsidR="00513365" w:rsidRPr="006F74B0" w:rsidRDefault="00513365" w:rsidP="00F11CEC">
            <w:pPr>
              <w:rPr>
                <w:rFonts w:ascii="Cambria" w:hAnsi="Cambria" w:cs="Times New Roman"/>
                <w:sz w:val="20"/>
                <w:szCs w:val="20"/>
              </w:rPr>
            </w:pPr>
          </w:p>
        </w:tc>
      </w:tr>
      <w:tr w:rsidR="00513365" w:rsidRPr="006F74B0" w14:paraId="612A07A0" w14:textId="77777777" w:rsidTr="00F11CEC">
        <w:trPr>
          <w:trHeight w:val="227"/>
        </w:trPr>
        <w:tc>
          <w:tcPr>
            <w:tcW w:w="9287" w:type="dxa"/>
            <w:tcBorders>
              <w:top w:val="single" w:sz="4" w:space="0" w:color="auto"/>
              <w:bottom w:val="single" w:sz="4" w:space="0" w:color="auto"/>
            </w:tcBorders>
            <w:shd w:val="clear" w:color="auto" w:fill="auto"/>
          </w:tcPr>
          <w:p w14:paraId="1986BDBF" w14:textId="77777777" w:rsidR="00513365" w:rsidRPr="006F74B0" w:rsidRDefault="00513365" w:rsidP="00F11CEC">
            <w:pPr>
              <w:rPr>
                <w:rFonts w:ascii="Cambria" w:hAnsi="Cambria" w:cs="Times New Roman"/>
                <w:sz w:val="20"/>
                <w:szCs w:val="20"/>
              </w:rPr>
            </w:pPr>
          </w:p>
        </w:tc>
      </w:tr>
    </w:tbl>
    <w:p w14:paraId="24737628" w14:textId="77777777" w:rsidR="00513365" w:rsidRPr="006F74B0" w:rsidRDefault="00513365" w:rsidP="00513365">
      <w:pPr>
        <w:spacing w:line="260" w:lineRule="exact"/>
        <w:rPr>
          <w:rFonts w:ascii="Cambria" w:hAnsi="Cambria" w:cs="Times New Roman"/>
          <w:sz w:val="20"/>
          <w:szCs w:val="20"/>
        </w:rPr>
      </w:pPr>
    </w:p>
    <w:tbl>
      <w:tblPr>
        <w:tblW w:w="5000" w:type="pct"/>
        <w:tblBorders>
          <w:top w:val="outset" w:sz="2" w:space="0" w:color="414142"/>
          <w:left w:val="outset" w:sz="2" w:space="0" w:color="414142"/>
          <w:bottom w:val="outset" w:sz="2" w:space="0" w:color="414142"/>
          <w:right w:val="outset" w:sz="2" w:space="0" w:color="414142"/>
        </w:tblBorders>
        <w:tblCellMar>
          <w:top w:w="28" w:type="dxa"/>
          <w:left w:w="28" w:type="dxa"/>
          <w:bottom w:w="28" w:type="dxa"/>
          <w:right w:w="28" w:type="dxa"/>
        </w:tblCellMar>
        <w:tblLook w:val="04A0" w:firstRow="1" w:lastRow="0" w:firstColumn="1" w:lastColumn="0" w:noHBand="0" w:noVBand="1"/>
      </w:tblPr>
      <w:tblGrid>
        <w:gridCol w:w="3408"/>
        <w:gridCol w:w="6230"/>
      </w:tblGrid>
      <w:tr w:rsidR="00513365" w:rsidRPr="006F74B0" w14:paraId="7C1A3A33" w14:textId="77777777" w:rsidTr="00F11CEC">
        <w:tc>
          <w:tcPr>
            <w:tcW w:w="1768" w:type="pct"/>
            <w:tcBorders>
              <w:top w:val="nil"/>
              <w:left w:val="nil"/>
              <w:bottom w:val="nil"/>
              <w:right w:val="nil"/>
            </w:tcBorders>
            <w:hideMark/>
          </w:tcPr>
          <w:p w14:paraId="7C88A369" w14:textId="77777777" w:rsidR="00513365" w:rsidRPr="006F74B0" w:rsidRDefault="00513365" w:rsidP="00F11CEC">
            <w:pPr>
              <w:rPr>
                <w:rFonts w:ascii="Cambria" w:eastAsia="Times New Roman" w:hAnsi="Cambria" w:cs="Times New Roman"/>
                <w:sz w:val="20"/>
                <w:szCs w:val="20"/>
                <w:lang w:val="en-GB" w:eastAsia="lv-LV"/>
              </w:rPr>
            </w:pPr>
            <w:proofErr w:type="spellStart"/>
            <w:r w:rsidRPr="006F74B0">
              <w:rPr>
                <w:rFonts w:ascii="Cambria" w:eastAsia="Times New Roman" w:hAnsi="Cambria" w:cs="Times New Roman"/>
                <w:sz w:val="20"/>
                <w:szCs w:val="20"/>
                <w:lang w:val="en-GB" w:eastAsia="lv-LV"/>
              </w:rPr>
              <w:t>Kapteiņa</w:t>
            </w:r>
            <w:proofErr w:type="spellEnd"/>
            <w:r w:rsidRPr="006F74B0">
              <w:rPr>
                <w:rFonts w:ascii="Cambria" w:eastAsia="Times New Roman" w:hAnsi="Cambria" w:cs="Times New Roman"/>
                <w:sz w:val="20"/>
                <w:szCs w:val="20"/>
                <w:lang w:val="en-GB" w:eastAsia="lv-LV"/>
              </w:rPr>
              <w:t xml:space="preserve"> </w:t>
            </w:r>
            <w:proofErr w:type="spellStart"/>
            <w:r w:rsidRPr="006F74B0">
              <w:rPr>
                <w:rFonts w:ascii="Cambria" w:eastAsia="Times New Roman" w:hAnsi="Cambria" w:cs="Times New Roman"/>
                <w:sz w:val="20"/>
                <w:szCs w:val="20"/>
                <w:lang w:val="en-GB" w:eastAsia="lv-LV"/>
              </w:rPr>
              <w:t>paraksts</w:t>
            </w:r>
            <w:proofErr w:type="spellEnd"/>
            <w:r w:rsidRPr="006F74B0">
              <w:rPr>
                <w:rFonts w:ascii="Cambria" w:eastAsia="Times New Roman" w:hAnsi="Cambria" w:cs="Times New Roman"/>
                <w:sz w:val="20"/>
                <w:szCs w:val="20"/>
                <w:lang w:val="en-GB" w:eastAsia="lv-LV"/>
              </w:rPr>
              <w:br/>
            </w:r>
            <w:r w:rsidRPr="006F74B0">
              <w:rPr>
                <w:rFonts w:ascii="Cambria" w:eastAsia="Times New Roman" w:hAnsi="Cambria" w:cs="Times New Roman"/>
                <w:i/>
                <w:iCs/>
                <w:sz w:val="20"/>
                <w:szCs w:val="20"/>
                <w:lang w:val="en-GB" w:eastAsia="lv-LV"/>
              </w:rPr>
              <w:t>Master's signature</w:t>
            </w:r>
          </w:p>
        </w:tc>
        <w:tc>
          <w:tcPr>
            <w:tcW w:w="3232" w:type="pct"/>
            <w:tcBorders>
              <w:top w:val="nil"/>
              <w:left w:val="nil"/>
              <w:bottom w:val="nil"/>
              <w:right w:val="nil"/>
            </w:tcBorders>
            <w:hideMark/>
          </w:tcPr>
          <w:p w14:paraId="20F1ECE8" w14:textId="77777777" w:rsidR="00513365" w:rsidRPr="006F74B0" w:rsidRDefault="00513365" w:rsidP="00F11CEC">
            <w:pPr>
              <w:tabs>
                <w:tab w:val="left" w:pos="891"/>
              </w:tabs>
              <w:rPr>
                <w:rFonts w:ascii="Cambria" w:eastAsia="Times New Roman" w:hAnsi="Cambria" w:cs="Times New Roman"/>
                <w:sz w:val="20"/>
                <w:szCs w:val="20"/>
                <w:lang w:val="en-GB" w:eastAsia="lv-LV"/>
              </w:rPr>
            </w:pPr>
            <w:r w:rsidRPr="006F74B0">
              <w:rPr>
                <w:rFonts w:ascii="Cambria" w:eastAsia="Times New Roman" w:hAnsi="Cambria" w:cs="Times New Roman"/>
                <w:sz w:val="20"/>
                <w:szCs w:val="20"/>
                <w:lang w:val="en-GB" w:eastAsia="lv-LV"/>
              </w:rPr>
              <w:t xml:space="preserve">Datums </w:t>
            </w:r>
            <w:r w:rsidRPr="006F74B0">
              <w:rPr>
                <w:rFonts w:ascii="Cambria" w:eastAsia="Times New Roman" w:hAnsi="Cambria" w:cs="Times New Roman"/>
                <w:sz w:val="20"/>
                <w:szCs w:val="20"/>
                <w:lang w:val="en-GB" w:eastAsia="lv-LV"/>
              </w:rPr>
              <w:br/>
            </w:r>
            <w:proofErr w:type="gramStart"/>
            <w:r w:rsidRPr="006F74B0">
              <w:rPr>
                <w:rFonts w:ascii="Cambria" w:eastAsia="Times New Roman" w:hAnsi="Cambria" w:cs="Times New Roman"/>
                <w:i/>
                <w:iCs/>
                <w:sz w:val="20"/>
                <w:szCs w:val="20"/>
                <w:lang w:val="en-GB" w:eastAsia="lv-LV"/>
              </w:rPr>
              <w:t xml:space="preserve">Date </w:t>
            </w:r>
            <w:r w:rsidRPr="006F74B0">
              <w:rPr>
                <w:rFonts w:ascii="Cambria" w:eastAsia="Times New Roman" w:hAnsi="Cambria" w:cs="Times New Roman"/>
                <w:sz w:val="20"/>
                <w:szCs w:val="20"/>
                <w:lang w:val="en-GB" w:eastAsia="lv-LV"/>
              </w:rPr>
              <w:t> </w:t>
            </w:r>
            <w:r w:rsidRPr="006F74B0">
              <w:rPr>
                <w:rFonts w:ascii="Cambria" w:eastAsia="Times New Roman" w:hAnsi="Cambria" w:cs="Times New Roman"/>
                <w:sz w:val="20"/>
                <w:szCs w:val="20"/>
                <w:lang w:val="en-GB" w:eastAsia="lv-LV"/>
              </w:rPr>
              <w:tab/>
            </w:r>
            <w:proofErr w:type="gramEnd"/>
            <w:r w:rsidRPr="006F74B0">
              <w:rPr>
                <w:rFonts w:ascii="Cambria" w:eastAsia="Times New Roman" w:hAnsi="Cambria" w:cs="Times New Roman"/>
                <w:sz w:val="20"/>
                <w:szCs w:val="20"/>
                <w:lang w:val="en-GB" w:eastAsia="lv-LV"/>
              </w:rPr>
              <w:t>__/__/____ (dd/mm/</w:t>
            </w:r>
            <w:proofErr w:type="spellStart"/>
            <w:r w:rsidRPr="006F74B0">
              <w:rPr>
                <w:rFonts w:ascii="Cambria" w:eastAsia="Times New Roman" w:hAnsi="Cambria" w:cs="Times New Roman"/>
                <w:sz w:val="20"/>
                <w:szCs w:val="20"/>
                <w:lang w:val="en-GB" w:eastAsia="lv-LV"/>
              </w:rPr>
              <w:t>yyyy</w:t>
            </w:r>
            <w:proofErr w:type="spellEnd"/>
            <w:r w:rsidRPr="006F74B0">
              <w:rPr>
                <w:rFonts w:ascii="Cambria" w:eastAsia="Times New Roman" w:hAnsi="Cambria" w:cs="Times New Roman"/>
                <w:sz w:val="20"/>
                <w:szCs w:val="20"/>
                <w:lang w:val="en-GB" w:eastAsia="lv-LV"/>
              </w:rPr>
              <w:t>)</w:t>
            </w:r>
          </w:p>
        </w:tc>
      </w:tr>
    </w:tbl>
    <w:p w14:paraId="5D1E662E" w14:textId="067E1021" w:rsidR="00513365" w:rsidRDefault="00513365">
      <w:pPr>
        <w:widowControl/>
        <w:suppressAutoHyphens w:val="0"/>
        <w:rPr>
          <w:rFonts w:ascii="Times New Roman" w:hAnsi="Times New Roman"/>
          <w:b/>
          <w:color w:val="000000"/>
        </w:rPr>
      </w:pPr>
      <w:r>
        <w:rPr>
          <w:rFonts w:ascii="Times New Roman" w:hAnsi="Times New Roman"/>
          <w:b/>
          <w:color w:val="000000"/>
        </w:rPr>
        <w:br w:type="page"/>
      </w:r>
    </w:p>
    <w:p w14:paraId="2D3D7012" w14:textId="77777777" w:rsidR="00363621" w:rsidRPr="00B67BC8" w:rsidRDefault="00363621">
      <w:pPr>
        <w:jc w:val="right"/>
        <w:rPr>
          <w:rFonts w:ascii="Times New Roman" w:hAnsi="Times New Roman"/>
          <w:b/>
          <w:color w:val="000000"/>
        </w:rPr>
      </w:pPr>
    </w:p>
    <w:p w14:paraId="7242C8A7" w14:textId="77777777" w:rsidR="00363621" w:rsidRPr="00B67BC8" w:rsidRDefault="00363621">
      <w:pPr>
        <w:rPr>
          <w:rFonts w:ascii="Times New Roman" w:hAnsi="Times New Roman"/>
          <w:i/>
          <w:color w:val="000000"/>
          <w:sz w:val="20"/>
        </w:rPr>
      </w:pPr>
    </w:p>
    <w:p w14:paraId="0B583D2A" w14:textId="51569D03" w:rsidR="00200000" w:rsidRDefault="00200000" w:rsidP="00200000">
      <w:pPr>
        <w:jc w:val="right"/>
        <w:rPr>
          <w:rFonts w:ascii="Arial" w:hAnsi="Arial"/>
          <w:color w:val="000000"/>
        </w:rPr>
      </w:pPr>
      <w:r>
        <w:rPr>
          <w:rFonts w:ascii="Times New Roman" w:hAnsi="Times New Roman"/>
          <w:b/>
          <w:color w:val="000000"/>
        </w:rPr>
        <w:t>5</w:t>
      </w:r>
      <w:r w:rsidRPr="00B67BC8">
        <w:rPr>
          <w:rFonts w:ascii="Times New Roman" w:hAnsi="Times New Roman"/>
          <w:b/>
          <w:color w:val="000000"/>
        </w:rPr>
        <w:t>.Pielikums</w:t>
      </w:r>
    </w:p>
    <w:p w14:paraId="14CF4A65" w14:textId="77777777" w:rsidR="00200000" w:rsidRDefault="00200000" w:rsidP="00200000">
      <w:pPr>
        <w:autoSpaceDE w:val="0"/>
        <w:autoSpaceDN w:val="0"/>
        <w:adjustRightInd w:val="0"/>
        <w:spacing w:before="360"/>
        <w:ind w:left="567" w:right="567"/>
        <w:jc w:val="center"/>
        <w:rPr>
          <w:rFonts w:ascii="Cambria" w:hAnsi="Cambria" w:cs="Times New Roman"/>
          <w:b/>
          <w:bCs/>
          <w:szCs w:val="28"/>
        </w:rPr>
      </w:pPr>
    </w:p>
    <w:p w14:paraId="65BA76E4" w14:textId="1CDAE6A7" w:rsidR="00200000" w:rsidRPr="0089021B" w:rsidRDefault="00200000" w:rsidP="00200000">
      <w:pPr>
        <w:autoSpaceDE w:val="0"/>
        <w:autoSpaceDN w:val="0"/>
        <w:adjustRightInd w:val="0"/>
        <w:spacing w:before="360"/>
        <w:ind w:left="567" w:right="567"/>
        <w:jc w:val="center"/>
        <w:rPr>
          <w:rFonts w:ascii="Cambria" w:hAnsi="Cambria" w:cs="Times New Roman"/>
          <w:b/>
          <w:bCs/>
          <w:szCs w:val="28"/>
        </w:rPr>
      </w:pPr>
      <w:r w:rsidRPr="0089021B">
        <w:rPr>
          <w:rFonts w:ascii="Cambria" w:hAnsi="Cambria" w:cs="Times New Roman"/>
          <w:b/>
          <w:bCs/>
          <w:szCs w:val="28"/>
        </w:rPr>
        <w:t>Atkritumu nodošanas kvīts</w:t>
      </w:r>
    </w:p>
    <w:p w14:paraId="3D700822" w14:textId="77777777" w:rsidR="00200000" w:rsidRPr="009C1C3A" w:rsidRDefault="00200000" w:rsidP="00200000">
      <w:pPr>
        <w:autoSpaceDE w:val="0"/>
        <w:autoSpaceDN w:val="0"/>
        <w:adjustRightInd w:val="0"/>
        <w:spacing w:before="130" w:line="260" w:lineRule="exact"/>
        <w:ind w:firstLine="539"/>
        <w:jc w:val="both"/>
        <w:rPr>
          <w:rFonts w:ascii="Cambria" w:hAnsi="Cambria" w:cs="Times New Roman"/>
          <w:bCs/>
          <w:sz w:val="19"/>
          <w:szCs w:val="28"/>
        </w:rPr>
      </w:pPr>
    </w:p>
    <w:p w14:paraId="0DF4CB22" w14:textId="77777777" w:rsidR="00200000" w:rsidRPr="009C1C3A" w:rsidRDefault="00200000" w:rsidP="00200000">
      <w:pPr>
        <w:autoSpaceDE w:val="0"/>
        <w:autoSpaceDN w:val="0"/>
        <w:adjustRightInd w:val="0"/>
        <w:spacing w:before="130" w:line="260" w:lineRule="exact"/>
        <w:ind w:firstLine="539"/>
        <w:rPr>
          <w:rFonts w:ascii="Cambria" w:hAnsi="Cambria" w:cs="Times New Roman"/>
          <w:b/>
          <w:sz w:val="19"/>
        </w:rPr>
      </w:pPr>
      <w:r w:rsidRPr="009C1C3A">
        <w:rPr>
          <w:rFonts w:ascii="Cambria" w:hAnsi="Cambria" w:cs="Times New Roman"/>
          <w:b/>
          <w:sz w:val="19"/>
        </w:rPr>
        <w:t xml:space="preserve">1. Ziņas par </w:t>
      </w:r>
      <w:r w:rsidRPr="009C1C3A">
        <w:rPr>
          <w:rFonts w:ascii="Cambria" w:hAnsi="Cambria" w:cs="Times New Roman"/>
          <w:b/>
          <w:bCs/>
          <w:sz w:val="19"/>
        </w:rPr>
        <w:t>ostas atkritumu pieņemšanas iekārtu</w:t>
      </w:r>
      <w:r w:rsidRPr="009C1C3A" w:rsidDel="006C1F69">
        <w:rPr>
          <w:rFonts w:ascii="Cambria" w:hAnsi="Cambria" w:cs="Times New Roman"/>
          <w:b/>
          <w:sz w:val="19"/>
        </w:rPr>
        <w:t xml:space="preserve"> </w:t>
      </w:r>
      <w:r w:rsidRPr="009C1C3A">
        <w:rPr>
          <w:rFonts w:ascii="Cambria" w:hAnsi="Cambria" w:cs="Times New Roman"/>
          <w:b/>
          <w:sz w:val="19"/>
        </w:rPr>
        <w:t>un ostu</w:t>
      </w:r>
    </w:p>
    <w:p w14:paraId="03219579" w14:textId="77777777" w:rsidR="00200000" w:rsidRPr="009C1C3A" w:rsidRDefault="00200000" w:rsidP="00200000">
      <w:pPr>
        <w:autoSpaceDE w:val="0"/>
        <w:autoSpaceDN w:val="0"/>
        <w:adjustRightInd w:val="0"/>
        <w:spacing w:line="260" w:lineRule="exact"/>
        <w:ind w:firstLine="539"/>
        <w:rPr>
          <w:rFonts w:ascii="Cambria" w:hAnsi="Cambria" w:cs="Times New Roman"/>
          <w:sz w:val="19"/>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540"/>
        <w:gridCol w:w="4050"/>
        <w:gridCol w:w="5038"/>
      </w:tblGrid>
      <w:tr w:rsidR="00200000" w:rsidRPr="00FC567C" w14:paraId="02BBE08D" w14:textId="77777777" w:rsidTr="0018594E">
        <w:tc>
          <w:tcPr>
            <w:tcW w:w="516" w:type="dxa"/>
            <w:shd w:val="clear" w:color="auto" w:fill="auto"/>
          </w:tcPr>
          <w:p w14:paraId="3A6FE653" w14:textId="77777777" w:rsidR="00200000" w:rsidRPr="00FC567C" w:rsidRDefault="00200000" w:rsidP="0018594E">
            <w:pPr>
              <w:autoSpaceDE w:val="0"/>
              <w:autoSpaceDN w:val="0"/>
              <w:adjustRightInd w:val="0"/>
              <w:rPr>
                <w:rFonts w:ascii="Cambria" w:eastAsia="Arial Unicode MS" w:hAnsi="Cambria" w:cs="Times New Roman"/>
                <w:sz w:val="19"/>
                <w:szCs w:val="20"/>
              </w:rPr>
            </w:pPr>
            <w:r w:rsidRPr="00FC567C">
              <w:rPr>
                <w:rFonts w:ascii="Cambria" w:eastAsia="Arial Unicode MS" w:hAnsi="Cambria" w:cs="Times New Roman"/>
                <w:sz w:val="19"/>
                <w:szCs w:val="20"/>
              </w:rPr>
              <w:t>1.1.</w:t>
            </w:r>
          </w:p>
        </w:tc>
        <w:tc>
          <w:tcPr>
            <w:tcW w:w="3874" w:type="dxa"/>
            <w:shd w:val="clear" w:color="auto" w:fill="auto"/>
          </w:tcPr>
          <w:p w14:paraId="71E3CDCD" w14:textId="77777777" w:rsidR="00200000" w:rsidRPr="00FC567C" w:rsidRDefault="00200000" w:rsidP="0018594E">
            <w:pPr>
              <w:autoSpaceDE w:val="0"/>
              <w:autoSpaceDN w:val="0"/>
              <w:adjustRightInd w:val="0"/>
              <w:rPr>
                <w:rFonts w:ascii="Cambria" w:eastAsia="Arial Unicode MS" w:hAnsi="Cambria" w:cs="Times New Roman"/>
                <w:sz w:val="19"/>
                <w:szCs w:val="20"/>
              </w:rPr>
            </w:pPr>
            <w:r w:rsidRPr="00FC567C">
              <w:rPr>
                <w:rFonts w:ascii="Cambria" w:eastAsia="Arial Unicode MS" w:hAnsi="Cambria" w:cs="Times New Roman"/>
                <w:sz w:val="19"/>
                <w:szCs w:val="20"/>
              </w:rPr>
              <w:t>Atrašanās vieta/termināļa nosaukums</w:t>
            </w:r>
          </w:p>
        </w:tc>
        <w:tc>
          <w:tcPr>
            <w:tcW w:w="4819" w:type="dxa"/>
            <w:shd w:val="clear" w:color="auto" w:fill="auto"/>
          </w:tcPr>
          <w:p w14:paraId="4B5B2589" w14:textId="77777777" w:rsidR="00200000" w:rsidRPr="00FC567C" w:rsidRDefault="00200000" w:rsidP="0018594E">
            <w:pPr>
              <w:autoSpaceDE w:val="0"/>
              <w:autoSpaceDN w:val="0"/>
              <w:adjustRightInd w:val="0"/>
              <w:rPr>
                <w:rFonts w:ascii="Cambria" w:eastAsia="Arial Unicode MS" w:hAnsi="Cambria" w:cs="Times New Roman"/>
                <w:sz w:val="19"/>
                <w:szCs w:val="20"/>
              </w:rPr>
            </w:pPr>
          </w:p>
        </w:tc>
      </w:tr>
      <w:tr w:rsidR="00200000" w:rsidRPr="00FC567C" w14:paraId="0336F711" w14:textId="77777777" w:rsidTr="0018594E">
        <w:tc>
          <w:tcPr>
            <w:tcW w:w="516" w:type="dxa"/>
            <w:shd w:val="clear" w:color="auto" w:fill="auto"/>
          </w:tcPr>
          <w:p w14:paraId="7CA22449" w14:textId="77777777" w:rsidR="00200000" w:rsidRPr="00FC567C" w:rsidRDefault="00200000" w:rsidP="0018594E">
            <w:pPr>
              <w:autoSpaceDE w:val="0"/>
              <w:autoSpaceDN w:val="0"/>
              <w:adjustRightInd w:val="0"/>
              <w:rPr>
                <w:rFonts w:ascii="Cambria" w:eastAsia="Arial Unicode MS" w:hAnsi="Cambria" w:cs="Times New Roman"/>
                <w:sz w:val="19"/>
                <w:szCs w:val="20"/>
              </w:rPr>
            </w:pPr>
            <w:r w:rsidRPr="00FC567C">
              <w:rPr>
                <w:rFonts w:ascii="Cambria" w:eastAsia="Arial Unicode MS" w:hAnsi="Cambria" w:cs="Times New Roman"/>
                <w:sz w:val="19"/>
                <w:szCs w:val="20"/>
              </w:rPr>
              <w:t>1.2.</w:t>
            </w:r>
          </w:p>
        </w:tc>
        <w:tc>
          <w:tcPr>
            <w:tcW w:w="3874" w:type="dxa"/>
            <w:shd w:val="clear" w:color="auto" w:fill="auto"/>
          </w:tcPr>
          <w:p w14:paraId="73570505" w14:textId="77777777" w:rsidR="00200000" w:rsidRPr="00FC567C" w:rsidRDefault="00200000" w:rsidP="0018594E">
            <w:pPr>
              <w:autoSpaceDE w:val="0"/>
              <w:autoSpaceDN w:val="0"/>
              <w:adjustRightInd w:val="0"/>
              <w:rPr>
                <w:rFonts w:ascii="Cambria" w:eastAsia="Arial Unicode MS" w:hAnsi="Cambria" w:cs="Times New Roman"/>
                <w:sz w:val="19"/>
                <w:szCs w:val="20"/>
              </w:rPr>
            </w:pPr>
            <w:r w:rsidRPr="00FC567C">
              <w:rPr>
                <w:rFonts w:ascii="Cambria" w:eastAsia="Arial Unicode MS" w:hAnsi="Cambria" w:cs="Times New Roman"/>
                <w:sz w:val="19"/>
                <w:szCs w:val="20"/>
              </w:rPr>
              <w:t>Ostas atkritumu pieņemšanas iekārtas nodrošinātājs(-i)</w:t>
            </w:r>
          </w:p>
        </w:tc>
        <w:tc>
          <w:tcPr>
            <w:tcW w:w="4819" w:type="dxa"/>
            <w:shd w:val="clear" w:color="auto" w:fill="auto"/>
          </w:tcPr>
          <w:p w14:paraId="6C68955D" w14:textId="77777777" w:rsidR="00200000" w:rsidRPr="00FC567C" w:rsidRDefault="00200000" w:rsidP="0018594E">
            <w:pPr>
              <w:autoSpaceDE w:val="0"/>
              <w:autoSpaceDN w:val="0"/>
              <w:adjustRightInd w:val="0"/>
              <w:rPr>
                <w:rFonts w:ascii="Cambria" w:eastAsia="Arial Unicode MS" w:hAnsi="Cambria" w:cs="Times New Roman"/>
                <w:sz w:val="19"/>
                <w:szCs w:val="20"/>
              </w:rPr>
            </w:pPr>
          </w:p>
        </w:tc>
      </w:tr>
      <w:tr w:rsidR="00200000" w:rsidRPr="00FC567C" w14:paraId="4F9D8AF2" w14:textId="77777777" w:rsidTr="0018594E">
        <w:tc>
          <w:tcPr>
            <w:tcW w:w="516" w:type="dxa"/>
            <w:shd w:val="clear" w:color="auto" w:fill="auto"/>
          </w:tcPr>
          <w:p w14:paraId="6EB0F867" w14:textId="77777777" w:rsidR="00200000" w:rsidRPr="00FC567C" w:rsidRDefault="00200000" w:rsidP="0018594E">
            <w:pPr>
              <w:autoSpaceDE w:val="0"/>
              <w:autoSpaceDN w:val="0"/>
              <w:adjustRightInd w:val="0"/>
              <w:rPr>
                <w:rFonts w:ascii="Cambria" w:eastAsia="Arial Unicode MS" w:hAnsi="Cambria" w:cs="Times New Roman"/>
                <w:sz w:val="19"/>
                <w:szCs w:val="20"/>
              </w:rPr>
            </w:pPr>
            <w:r w:rsidRPr="00FC567C">
              <w:rPr>
                <w:rFonts w:ascii="Cambria" w:eastAsia="Arial Unicode MS" w:hAnsi="Cambria" w:cs="Times New Roman"/>
                <w:sz w:val="19"/>
                <w:szCs w:val="20"/>
              </w:rPr>
              <w:t>1.3.</w:t>
            </w:r>
          </w:p>
        </w:tc>
        <w:tc>
          <w:tcPr>
            <w:tcW w:w="3874" w:type="dxa"/>
            <w:shd w:val="clear" w:color="auto" w:fill="auto"/>
          </w:tcPr>
          <w:p w14:paraId="16366E3A" w14:textId="77777777" w:rsidR="00200000" w:rsidRPr="00FC567C" w:rsidRDefault="00200000" w:rsidP="0018594E">
            <w:pPr>
              <w:autoSpaceDE w:val="0"/>
              <w:autoSpaceDN w:val="0"/>
              <w:adjustRightInd w:val="0"/>
              <w:rPr>
                <w:rFonts w:ascii="Cambria" w:eastAsia="Arial Unicode MS" w:hAnsi="Cambria" w:cs="Times New Roman"/>
                <w:sz w:val="19"/>
                <w:szCs w:val="20"/>
              </w:rPr>
            </w:pPr>
            <w:r w:rsidRPr="00FC567C">
              <w:rPr>
                <w:rFonts w:ascii="Cambria" w:eastAsia="Arial Unicode MS" w:hAnsi="Cambria" w:cs="Times New Roman"/>
                <w:sz w:val="19"/>
                <w:szCs w:val="20"/>
              </w:rPr>
              <w:t>Atkritumu apstrādes iekārtas nodrošinātājs(-i), ja atšķiras no 1.2. punktā minētā</w:t>
            </w:r>
          </w:p>
        </w:tc>
        <w:tc>
          <w:tcPr>
            <w:tcW w:w="4819" w:type="dxa"/>
            <w:shd w:val="clear" w:color="auto" w:fill="auto"/>
          </w:tcPr>
          <w:p w14:paraId="412F535A" w14:textId="77777777" w:rsidR="00200000" w:rsidRPr="00FC567C" w:rsidRDefault="00200000" w:rsidP="0018594E">
            <w:pPr>
              <w:autoSpaceDE w:val="0"/>
              <w:autoSpaceDN w:val="0"/>
              <w:adjustRightInd w:val="0"/>
              <w:rPr>
                <w:rFonts w:ascii="Cambria" w:eastAsia="Arial Unicode MS" w:hAnsi="Cambria" w:cs="Times New Roman"/>
                <w:sz w:val="19"/>
                <w:szCs w:val="20"/>
              </w:rPr>
            </w:pPr>
          </w:p>
        </w:tc>
      </w:tr>
      <w:tr w:rsidR="00200000" w:rsidRPr="00FC567C" w14:paraId="75F89116" w14:textId="77777777" w:rsidTr="0018594E">
        <w:tc>
          <w:tcPr>
            <w:tcW w:w="516" w:type="dxa"/>
            <w:shd w:val="clear" w:color="auto" w:fill="auto"/>
          </w:tcPr>
          <w:p w14:paraId="69E84B4A" w14:textId="77777777" w:rsidR="00200000" w:rsidRPr="00FC567C" w:rsidRDefault="00200000" w:rsidP="0018594E">
            <w:pPr>
              <w:autoSpaceDE w:val="0"/>
              <w:autoSpaceDN w:val="0"/>
              <w:adjustRightInd w:val="0"/>
              <w:rPr>
                <w:rFonts w:ascii="Cambria" w:eastAsia="Arial Unicode MS" w:hAnsi="Cambria" w:cs="Times New Roman"/>
                <w:sz w:val="19"/>
                <w:szCs w:val="20"/>
              </w:rPr>
            </w:pPr>
            <w:r w:rsidRPr="00FC567C">
              <w:rPr>
                <w:rFonts w:ascii="Cambria" w:eastAsia="Arial Unicode MS" w:hAnsi="Cambria" w:cs="Times New Roman"/>
                <w:sz w:val="19"/>
                <w:szCs w:val="20"/>
              </w:rPr>
              <w:t>1.4.</w:t>
            </w:r>
          </w:p>
        </w:tc>
        <w:tc>
          <w:tcPr>
            <w:tcW w:w="3874" w:type="dxa"/>
            <w:shd w:val="clear" w:color="auto" w:fill="auto"/>
          </w:tcPr>
          <w:p w14:paraId="0F9D4CDF" w14:textId="77777777" w:rsidR="00200000" w:rsidRPr="00FC567C" w:rsidRDefault="00200000" w:rsidP="0018594E">
            <w:pPr>
              <w:autoSpaceDE w:val="0"/>
              <w:autoSpaceDN w:val="0"/>
              <w:adjustRightInd w:val="0"/>
              <w:rPr>
                <w:rFonts w:ascii="Cambria" w:eastAsia="Arial Unicode MS" w:hAnsi="Cambria" w:cs="Times New Roman"/>
                <w:sz w:val="19"/>
                <w:szCs w:val="20"/>
              </w:rPr>
            </w:pPr>
            <w:r w:rsidRPr="00FC567C">
              <w:rPr>
                <w:rFonts w:ascii="Cambria" w:eastAsia="Arial Unicode MS" w:hAnsi="Cambria" w:cs="Times New Roman"/>
                <w:sz w:val="19"/>
                <w:szCs w:val="20"/>
              </w:rPr>
              <w:t xml:space="preserve">Atkritumu nodošanas datums un laiks </w:t>
            </w:r>
          </w:p>
        </w:tc>
        <w:tc>
          <w:tcPr>
            <w:tcW w:w="4819" w:type="dxa"/>
            <w:shd w:val="clear" w:color="auto" w:fill="auto"/>
          </w:tcPr>
          <w:p w14:paraId="209ACB93" w14:textId="77777777" w:rsidR="00200000" w:rsidRPr="00FC567C" w:rsidRDefault="00200000" w:rsidP="0018594E">
            <w:pPr>
              <w:autoSpaceDE w:val="0"/>
              <w:autoSpaceDN w:val="0"/>
              <w:adjustRightInd w:val="0"/>
              <w:rPr>
                <w:rFonts w:ascii="Cambria" w:eastAsia="Arial Unicode MS" w:hAnsi="Cambria" w:cs="Times New Roman"/>
                <w:sz w:val="19"/>
                <w:szCs w:val="20"/>
              </w:rPr>
            </w:pPr>
            <w:r w:rsidRPr="00FC567C">
              <w:rPr>
                <w:rFonts w:ascii="Cambria" w:eastAsia="Arial Unicode MS" w:hAnsi="Cambria" w:cs="Times New Roman"/>
                <w:sz w:val="19"/>
                <w:szCs w:val="20"/>
              </w:rPr>
              <w:t>no   _________________________</w:t>
            </w:r>
          </w:p>
          <w:p w14:paraId="6D808198" w14:textId="77777777" w:rsidR="00200000" w:rsidRPr="00FC567C" w:rsidRDefault="00200000" w:rsidP="0018594E">
            <w:pPr>
              <w:autoSpaceDE w:val="0"/>
              <w:autoSpaceDN w:val="0"/>
              <w:adjustRightInd w:val="0"/>
              <w:rPr>
                <w:rFonts w:ascii="Cambria" w:eastAsia="Arial Unicode MS" w:hAnsi="Cambria" w:cs="Times New Roman"/>
                <w:sz w:val="19"/>
                <w:szCs w:val="20"/>
              </w:rPr>
            </w:pPr>
            <w:r w:rsidRPr="00FC567C">
              <w:rPr>
                <w:rFonts w:ascii="Cambria" w:eastAsia="Arial Unicode MS" w:hAnsi="Cambria" w:cs="Times New Roman"/>
                <w:sz w:val="19"/>
                <w:szCs w:val="20"/>
              </w:rPr>
              <w:t>līdz _________________________</w:t>
            </w:r>
          </w:p>
        </w:tc>
      </w:tr>
    </w:tbl>
    <w:p w14:paraId="5BE2F659" w14:textId="77777777" w:rsidR="00200000" w:rsidRPr="009C1C3A" w:rsidRDefault="00200000" w:rsidP="00200000">
      <w:pPr>
        <w:autoSpaceDE w:val="0"/>
        <w:autoSpaceDN w:val="0"/>
        <w:adjustRightInd w:val="0"/>
        <w:spacing w:before="130" w:line="260" w:lineRule="exact"/>
        <w:ind w:firstLine="539"/>
        <w:jc w:val="both"/>
        <w:rPr>
          <w:rFonts w:ascii="Cambria" w:hAnsi="Cambria" w:cs="Times New Roman"/>
          <w:bCs/>
          <w:sz w:val="19"/>
          <w:szCs w:val="28"/>
        </w:rPr>
      </w:pPr>
    </w:p>
    <w:p w14:paraId="2D1189D4" w14:textId="77777777" w:rsidR="00200000" w:rsidRPr="009C1C3A" w:rsidRDefault="00200000" w:rsidP="00200000">
      <w:pPr>
        <w:autoSpaceDE w:val="0"/>
        <w:autoSpaceDN w:val="0"/>
        <w:adjustRightInd w:val="0"/>
        <w:spacing w:before="130" w:line="260" w:lineRule="exact"/>
        <w:ind w:firstLine="539"/>
        <w:rPr>
          <w:rFonts w:ascii="Cambria" w:hAnsi="Cambria" w:cs="Times New Roman"/>
          <w:b/>
          <w:bCs/>
          <w:sz w:val="19"/>
        </w:rPr>
      </w:pPr>
      <w:r w:rsidRPr="009C1C3A">
        <w:rPr>
          <w:rFonts w:ascii="Cambria" w:hAnsi="Cambria" w:cs="Times New Roman"/>
          <w:b/>
          <w:bCs/>
          <w:sz w:val="19"/>
        </w:rPr>
        <w:t>2. Informācija par kuģi</w:t>
      </w:r>
    </w:p>
    <w:p w14:paraId="14E14729" w14:textId="77777777" w:rsidR="00200000" w:rsidRPr="009C1C3A" w:rsidRDefault="00200000" w:rsidP="00200000">
      <w:pPr>
        <w:autoSpaceDE w:val="0"/>
        <w:autoSpaceDN w:val="0"/>
        <w:adjustRightInd w:val="0"/>
        <w:spacing w:line="260" w:lineRule="exact"/>
        <w:ind w:firstLine="539"/>
        <w:rPr>
          <w:rFonts w:ascii="Cambria" w:hAnsi="Cambria" w:cs="Times New Roman"/>
          <w:sz w:val="19"/>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922"/>
        <w:gridCol w:w="2371"/>
        <w:gridCol w:w="2075"/>
        <w:gridCol w:w="3260"/>
      </w:tblGrid>
      <w:tr w:rsidR="00200000" w:rsidRPr="00FC567C" w14:paraId="61C1BB3D" w14:textId="77777777" w:rsidTr="0018594E">
        <w:tc>
          <w:tcPr>
            <w:tcW w:w="4106" w:type="dxa"/>
            <w:gridSpan w:val="2"/>
            <w:shd w:val="clear" w:color="auto" w:fill="auto"/>
          </w:tcPr>
          <w:p w14:paraId="2173ABC4" w14:textId="77777777" w:rsidR="00200000" w:rsidRPr="00FC567C" w:rsidRDefault="00200000" w:rsidP="0018594E">
            <w:pPr>
              <w:autoSpaceDE w:val="0"/>
              <w:autoSpaceDN w:val="0"/>
              <w:adjustRightInd w:val="0"/>
              <w:rPr>
                <w:rFonts w:ascii="Cambria" w:hAnsi="Cambria" w:cs="Times New Roman"/>
                <w:sz w:val="19"/>
                <w:szCs w:val="20"/>
              </w:rPr>
            </w:pPr>
            <w:r w:rsidRPr="00FC567C">
              <w:rPr>
                <w:rFonts w:ascii="Cambria" w:hAnsi="Cambria" w:cs="Times New Roman"/>
                <w:sz w:val="19"/>
                <w:szCs w:val="20"/>
              </w:rPr>
              <w:t>2.1. Kuģa vārds</w:t>
            </w:r>
          </w:p>
        </w:tc>
        <w:tc>
          <w:tcPr>
            <w:tcW w:w="5103" w:type="dxa"/>
            <w:gridSpan w:val="2"/>
            <w:shd w:val="clear" w:color="auto" w:fill="auto"/>
          </w:tcPr>
          <w:p w14:paraId="6D9136B2" w14:textId="77777777" w:rsidR="00200000" w:rsidRPr="00FC567C" w:rsidRDefault="00200000" w:rsidP="0018594E">
            <w:pPr>
              <w:autoSpaceDE w:val="0"/>
              <w:autoSpaceDN w:val="0"/>
              <w:adjustRightInd w:val="0"/>
              <w:rPr>
                <w:rFonts w:ascii="Cambria" w:hAnsi="Cambria" w:cs="Times New Roman"/>
                <w:sz w:val="19"/>
                <w:szCs w:val="20"/>
              </w:rPr>
            </w:pPr>
            <w:r w:rsidRPr="00FC567C">
              <w:rPr>
                <w:rFonts w:ascii="Cambria" w:hAnsi="Cambria" w:cs="Times New Roman"/>
                <w:sz w:val="19"/>
                <w:szCs w:val="20"/>
              </w:rPr>
              <w:t>2.5. Īpašnieks vai operators</w:t>
            </w:r>
          </w:p>
          <w:p w14:paraId="76EC4937" w14:textId="77777777" w:rsidR="00200000" w:rsidRPr="00FC567C" w:rsidRDefault="00200000" w:rsidP="0018594E">
            <w:pPr>
              <w:autoSpaceDE w:val="0"/>
              <w:autoSpaceDN w:val="0"/>
              <w:adjustRightInd w:val="0"/>
              <w:rPr>
                <w:rFonts w:ascii="Cambria" w:hAnsi="Cambria" w:cs="Times New Roman"/>
                <w:sz w:val="19"/>
                <w:szCs w:val="20"/>
              </w:rPr>
            </w:pPr>
          </w:p>
        </w:tc>
      </w:tr>
      <w:tr w:rsidR="00200000" w:rsidRPr="00FC567C" w14:paraId="2F27D791" w14:textId="77777777" w:rsidTr="0018594E">
        <w:tc>
          <w:tcPr>
            <w:tcW w:w="4106" w:type="dxa"/>
            <w:gridSpan w:val="2"/>
            <w:shd w:val="clear" w:color="auto" w:fill="auto"/>
          </w:tcPr>
          <w:p w14:paraId="60390187" w14:textId="77777777" w:rsidR="00200000" w:rsidRPr="00FC567C" w:rsidRDefault="00200000" w:rsidP="0018594E">
            <w:pPr>
              <w:autoSpaceDE w:val="0"/>
              <w:autoSpaceDN w:val="0"/>
              <w:adjustRightInd w:val="0"/>
              <w:rPr>
                <w:rFonts w:ascii="Cambria" w:hAnsi="Cambria" w:cs="Times New Roman"/>
                <w:sz w:val="19"/>
                <w:szCs w:val="20"/>
              </w:rPr>
            </w:pPr>
            <w:r w:rsidRPr="00FC567C">
              <w:rPr>
                <w:rFonts w:ascii="Cambria" w:hAnsi="Cambria" w:cs="Times New Roman"/>
                <w:sz w:val="19"/>
                <w:szCs w:val="20"/>
              </w:rPr>
              <w:t>2.2. IMO numurs</w:t>
            </w:r>
          </w:p>
          <w:p w14:paraId="05FC873E" w14:textId="77777777" w:rsidR="00200000" w:rsidRPr="00FC567C" w:rsidRDefault="00200000" w:rsidP="0018594E">
            <w:pPr>
              <w:autoSpaceDE w:val="0"/>
              <w:autoSpaceDN w:val="0"/>
              <w:adjustRightInd w:val="0"/>
              <w:rPr>
                <w:rFonts w:ascii="Cambria" w:hAnsi="Cambria" w:cs="Times New Roman"/>
                <w:sz w:val="19"/>
                <w:szCs w:val="20"/>
              </w:rPr>
            </w:pPr>
          </w:p>
        </w:tc>
        <w:tc>
          <w:tcPr>
            <w:tcW w:w="5103" w:type="dxa"/>
            <w:gridSpan w:val="2"/>
            <w:shd w:val="clear" w:color="auto" w:fill="auto"/>
          </w:tcPr>
          <w:p w14:paraId="43DCF7EA" w14:textId="77777777" w:rsidR="00200000" w:rsidRPr="00FC567C" w:rsidRDefault="00200000" w:rsidP="0018594E">
            <w:pPr>
              <w:autoSpaceDE w:val="0"/>
              <w:autoSpaceDN w:val="0"/>
              <w:adjustRightInd w:val="0"/>
              <w:rPr>
                <w:rFonts w:ascii="Cambria" w:hAnsi="Cambria" w:cs="Times New Roman"/>
                <w:sz w:val="19"/>
                <w:szCs w:val="20"/>
              </w:rPr>
            </w:pPr>
            <w:r w:rsidRPr="00FC567C">
              <w:rPr>
                <w:rFonts w:ascii="Cambria" w:hAnsi="Cambria" w:cs="Times New Roman"/>
                <w:sz w:val="19"/>
                <w:szCs w:val="20"/>
              </w:rPr>
              <w:t>2.6. Identifikācijas numurs vai burti</w:t>
            </w:r>
          </w:p>
          <w:p w14:paraId="0F1FB429" w14:textId="77777777" w:rsidR="00200000" w:rsidRPr="00FC567C" w:rsidRDefault="00200000" w:rsidP="0018594E">
            <w:pPr>
              <w:autoSpaceDE w:val="0"/>
              <w:autoSpaceDN w:val="0"/>
              <w:adjustRightInd w:val="0"/>
              <w:rPr>
                <w:rFonts w:ascii="Cambria" w:eastAsia="Arial Unicode MS" w:hAnsi="Cambria" w:cs="Times New Roman"/>
                <w:sz w:val="19"/>
                <w:szCs w:val="20"/>
              </w:rPr>
            </w:pPr>
            <w:r w:rsidRPr="00FC567C">
              <w:rPr>
                <w:rFonts w:ascii="Cambria" w:eastAsia="Arial Unicode MS" w:hAnsi="Cambria" w:cs="Times New Roman"/>
                <w:sz w:val="19"/>
                <w:szCs w:val="20"/>
              </w:rPr>
              <w:t xml:space="preserve"> MMSI (jūras mobilā dienesta identifikācijas) numurs</w:t>
            </w:r>
          </w:p>
          <w:p w14:paraId="4E4F4ECD" w14:textId="77777777" w:rsidR="00200000" w:rsidRPr="00FC567C" w:rsidRDefault="00200000" w:rsidP="0018594E">
            <w:pPr>
              <w:autoSpaceDE w:val="0"/>
              <w:autoSpaceDN w:val="0"/>
              <w:adjustRightInd w:val="0"/>
              <w:rPr>
                <w:rFonts w:ascii="Cambria" w:eastAsia="Arial Unicode MS" w:hAnsi="Cambria" w:cs="Times New Roman"/>
                <w:sz w:val="19"/>
                <w:szCs w:val="20"/>
              </w:rPr>
            </w:pPr>
          </w:p>
          <w:p w14:paraId="538EFA5E" w14:textId="77777777" w:rsidR="00200000" w:rsidRPr="00FC567C" w:rsidRDefault="00200000" w:rsidP="0018594E">
            <w:pPr>
              <w:autoSpaceDE w:val="0"/>
              <w:autoSpaceDN w:val="0"/>
              <w:adjustRightInd w:val="0"/>
              <w:rPr>
                <w:rFonts w:ascii="Cambria" w:eastAsia="Arial Unicode MS" w:hAnsi="Cambria" w:cs="Times New Roman"/>
                <w:sz w:val="19"/>
                <w:szCs w:val="20"/>
              </w:rPr>
            </w:pPr>
          </w:p>
        </w:tc>
      </w:tr>
      <w:tr w:rsidR="00200000" w:rsidRPr="00FC567C" w14:paraId="46E2E7F0" w14:textId="77777777" w:rsidTr="0018594E">
        <w:tc>
          <w:tcPr>
            <w:tcW w:w="4106" w:type="dxa"/>
            <w:gridSpan w:val="2"/>
            <w:shd w:val="clear" w:color="auto" w:fill="auto"/>
          </w:tcPr>
          <w:p w14:paraId="2685B357" w14:textId="77777777" w:rsidR="00200000" w:rsidRPr="00FC567C" w:rsidRDefault="00200000" w:rsidP="0018594E">
            <w:pPr>
              <w:autoSpaceDE w:val="0"/>
              <w:autoSpaceDN w:val="0"/>
              <w:adjustRightInd w:val="0"/>
              <w:rPr>
                <w:rFonts w:ascii="Cambria" w:hAnsi="Cambria" w:cs="Times New Roman"/>
                <w:sz w:val="19"/>
                <w:szCs w:val="20"/>
              </w:rPr>
            </w:pPr>
            <w:r w:rsidRPr="00FC567C">
              <w:rPr>
                <w:rFonts w:ascii="Cambria" w:hAnsi="Cambria" w:cs="Times New Roman"/>
                <w:sz w:val="19"/>
                <w:szCs w:val="20"/>
              </w:rPr>
              <w:t>2.3. Bruto tilpība</w:t>
            </w:r>
          </w:p>
        </w:tc>
        <w:tc>
          <w:tcPr>
            <w:tcW w:w="5103" w:type="dxa"/>
            <w:gridSpan w:val="2"/>
            <w:shd w:val="clear" w:color="auto" w:fill="auto"/>
          </w:tcPr>
          <w:p w14:paraId="723DC607" w14:textId="77777777" w:rsidR="00200000" w:rsidRPr="00FC567C" w:rsidRDefault="00200000" w:rsidP="0018594E">
            <w:pPr>
              <w:autoSpaceDE w:val="0"/>
              <w:autoSpaceDN w:val="0"/>
              <w:adjustRightInd w:val="0"/>
              <w:rPr>
                <w:rFonts w:ascii="Cambria" w:hAnsi="Cambria" w:cs="Times New Roman"/>
                <w:sz w:val="19"/>
                <w:szCs w:val="20"/>
              </w:rPr>
            </w:pPr>
            <w:r w:rsidRPr="00FC567C">
              <w:rPr>
                <w:rFonts w:ascii="Cambria" w:hAnsi="Cambria" w:cs="Times New Roman"/>
                <w:sz w:val="19"/>
                <w:szCs w:val="20"/>
              </w:rPr>
              <w:t>2.7. Karoga valsts</w:t>
            </w:r>
          </w:p>
        </w:tc>
      </w:tr>
      <w:tr w:rsidR="00200000" w:rsidRPr="00FC567C" w14:paraId="41A19D48" w14:textId="77777777" w:rsidTr="0018594E">
        <w:tc>
          <w:tcPr>
            <w:tcW w:w="9209" w:type="dxa"/>
            <w:gridSpan w:val="4"/>
            <w:shd w:val="clear" w:color="auto" w:fill="auto"/>
          </w:tcPr>
          <w:p w14:paraId="09E8C386" w14:textId="77777777" w:rsidR="00200000" w:rsidRPr="00FC567C" w:rsidRDefault="00200000" w:rsidP="0018594E">
            <w:pPr>
              <w:autoSpaceDE w:val="0"/>
              <w:autoSpaceDN w:val="0"/>
              <w:adjustRightInd w:val="0"/>
              <w:rPr>
                <w:rFonts w:ascii="Cambria" w:hAnsi="Cambria" w:cs="Times New Roman"/>
                <w:sz w:val="19"/>
                <w:szCs w:val="20"/>
              </w:rPr>
            </w:pPr>
            <w:r w:rsidRPr="00FC567C">
              <w:rPr>
                <w:rFonts w:ascii="Cambria" w:hAnsi="Cambria" w:cs="Times New Roman"/>
                <w:sz w:val="19"/>
                <w:szCs w:val="20"/>
              </w:rPr>
              <w:t>2.4. Kuģa tips:</w:t>
            </w:r>
          </w:p>
        </w:tc>
      </w:tr>
      <w:tr w:rsidR="00200000" w:rsidRPr="00FC567C" w14:paraId="14140440" w14:textId="77777777" w:rsidTr="0018594E">
        <w:tc>
          <w:tcPr>
            <w:tcW w:w="1838" w:type="dxa"/>
            <w:shd w:val="clear" w:color="auto" w:fill="auto"/>
          </w:tcPr>
          <w:p w14:paraId="701BB66F" w14:textId="77777777" w:rsidR="00200000" w:rsidRPr="00FC567C" w:rsidRDefault="00200000" w:rsidP="0018594E">
            <w:pPr>
              <w:autoSpaceDE w:val="0"/>
              <w:autoSpaceDN w:val="0"/>
              <w:adjustRightInd w:val="0"/>
              <w:rPr>
                <w:rFonts w:ascii="Cambria" w:hAnsi="Cambria" w:cs="Times New Roman"/>
                <w:sz w:val="19"/>
                <w:szCs w:val="20"/>
              </w:rPr>
            </w:pPr>
            <w:r w:rsidRPr="00FC567C">
              <w:rPr>
                <w:rFonts w:ascii="Cambria" w:hAnsi="Cambria" w:cs="Times New Roman"/>
                <w:sz w:val="19"/>
              </w:rPr>
              <w:sym w:font="Symbol" w:char="F0FF"/>
            </w:r>
            <w:r w:rsidRPr="00FC567C">
              <w:rPr>
                <w:rFonts w:ascii="Cambria" w:hAnsi="Cambria" w:cs="Times New Roman"/>
                <w:sz w:val="19"/>
                <w:szCs w:val="20"/>
              </w:rPr>
              <w:t xml:space="preserve"> Naftas tankkuģis</w:t>
            </w:r>
          </w:p>
        </w:tc>
        <w:tc>
          <w:tcPr>
            <w:tcW w:w="2268" w:type="dxa"/>
            <w:shd w:val="clear" w:color="auto" w:fill="auto"/>
          </w:tcPr>
          <w:p w14:paraId="7232B403" w14:textId="77777777" w:rsidR="00200000" w:rsidRPr="00FC567C" w:rsidRDefault="00200000" w:rsidP="0018594E">
            <w:pPr>
              <w:autoSpaceDE w:val="0"/>
              <w:autoSpaceDN w:val="0"/>
              <w:adjustRightInd w:val="0"/>
              <w:rPr>
                <w:rFonts w:ascii="Cambria" w:hAnsi="Cambria" w:cs="Times New Roman"/>
                <w:sz w:val="19"/>
                <w:szCs w:val="20"/>
              </w:rPr>
            </w:pPr>
            <w:r w:rsidRPr="00FC567C">
              <w:rPr>
                <w:rFonts w:ascii="Cambria" w:hAnsi="Cambria" w:cs="Times New Roman"/>
                <w:sz w:val="19"/>
              </w:rPr>
              <w:sym w:font="Symbol" w:char="F0FF"/>
            </w:r>
            <w:r w:rsidRPr="00FC567C">
              <w:rPr>
                <w:rFonts w:ascii="Cambria" w:hAnsi="Cambria" w:cs="Times New Roman"/>
                <w:sz w:val="19"/>
                <w:szCs w:val="20"/>
              </w:rPr>
              <w:t xml:space="preserve"> Ķīmiskais tankkuģis</w:t>
            </w:r>
          </w:p>
        </w:tc>
        <w:tc>
          <w:tcPr>
            <w:tcW w:w="1985" w:type="dxa"/>
            <w:shd w:val="clear" w:color="auto" w:fill="auto"/>
          </w:tcPr>
          <w:p w14:paraId="1E30C251" w14:textId="77777777" w:rsidR="00200000" w:rsidRPr="00FC567C" w:rsidRDefault="00200000" w:rsidP="0018594E">
            <w:pPr>
              <w:autoSpaceDE w:val="0"/>
              <w:autoSpaceDN w:val="0"/>
              <w:adjustRightInd w:val="0"/>
              <w:rPr>
                <w:rFonts w:ascii="Cambria" w:hAnsi="Cambria" w:cs="Times New Roman"/>
                <w:sz w:val="19"/>
                <w:szCs w:val="20"/>
              </w:rPr>
            </w:pPr>
            <w:r w:rsidRPr="00FC567C">
              <w:rPr>
                <w:rFonts w:ascii="Cambria" w:hAnsi="Cambria" w:cs="Times New Roman"/>
                <w:sz w:val="19"/>
              </w:rPr>
              <w:sym w:font="Symbol" w:char="F0FF"/>
            </w:r>
            <w:r w:rsidRPr="00FC567C">
              <w:rPr>
                <w:rFonts w:ascii="Cambria" w:hAnsi="Cambria" w:cs="Times New Roman"/>
                <w:sz w:val="19"/>
              </w:rPr>
              <w:t xml:space="preserve"> </w:t>
            </w:r>
            <w:r w:rsidRPr="00FC567C">
              <w:rPr>
                <w:rFonts w:ascii="Cambria" w:hAnsi="Cambria" w:cs="Times New Roman"/>
                <w:sz w:val="19"/>
                <w:szCs w:val="20"/>
              </w:rPr>
              <w:t>Beramkravu kuģis</w:t>
            </w:r>
          </w:p>
        </w:tc>
        <w:tc>
          <w:tcPr>
            <w:tcW w:w="3118" w:type="dxa"/>
            <w:shd w:val="clear" w:color="auto" w:fill="auto"/>
          </w:tcPr>
          <w:p w14:paraId="4F9B4E34" w14:textId="77777777" w:rsidR="00200000" w:rsidRPr="00FC567C" w:rsidRDefault="00200000" w:rsidP="0018594E">
            <w:pPr>
              <w:autoSpaceDE w:val="0"/>
              <w:autoSpaceDN w:val="0"/>
              <w:adjustRightInd w:val="0"/>
              <w:rPr>
                <w:rFonts w:ascii="Cambria" w:hAnsi="Cambria" w:cs="Times New Roman"/>
                <w:sz w:val="19"/>
                <w:szCs w:val="20"/>
              </w:rPr>
            </w:pPr>
            <w:r w:rsidRPr="00FC567C">
              <w:rPr>
                <w:rFonts w:ascii="Cambria" w:hAnsi="Cambria" w:cs="Times New Roman"/>
                <w:sz w:val="19"/>
              </w:rPr>
              <w:sym w:font="Symbol" w:char="F0FF"/>
            </w:r>
            <w:r w:rsidRPr="00FC567C">
              <w:rPr>
                <w:rFonts w:ascii="Cambria" w:hAnsi="Cambria" w:cs="Times New Roman"/>
                <w:sz w:val="19"/>
                <w:szCs w:val="20"/>
              </w:rPr>
              <w:t xml:space="preserve"> Konteinerkuģis</w:t>
            </w:r>
          </w:p>
        </w:tc>
      </w:tr>
      <w:tr w:rsidR="00200000" w:rsidRPr="00FC567C" w14:paraId="70D1993E" w14:textId="77777777" w:rsidTr="0018594E">
        <w:tc>
          <w:tcPr>
            <w:tcW w:w="1838" w:type="dxa"/>
            <w:shd w:val="clear" w:color="auto" w:fill="auto"/>
          </w:tcPr>
          <w:p w14:paraId="5EF3B92E" w14:textId="77777777" w:rsidR="00200000" w:rsidRPr="00FC567C" w:rsidRDefault="00200000" w:rsidP="0018594E">
            <w:pPr>
              <w:autoSpaceDE w:val="0"/>
              <w:autoSpaceDN w:val="0"/>
              <w:adjustRightInd w:val="0"/>
              <w:rPr>
                <w:rFonts w:ascii="Cambria" w:hAnsi="Cambria" w:cs="Times New Roman"/>
                <w:sz w:val="19"/>
                <w:szCs w:val="20"/>
              </w:rPr>
            </w:pPr>
            <w:r w:rsidRPr="00FC567C">
              <w:rPr>
                <w:rFonts w:ascii="Cambria" w:hAnsi="Cambria" w:cs="Times New Roman"/>
                <w:sz w:val="19"/>
              </w:rPr>
              <w:sym w:font="Symbol" w:char="F0FF"/>
            </w:r>
            <w:r w:rsidRPr="00FC567C">
              <w:rPr>
                <w:rFonts w:ascii="Cambria" w:hAnsi="Cambria" w:cs="Times New Roman"/>
                <w:sz w:val="19"/>
              </w:rPr>
              <w:t xml:space="preserve"> </w:t>
            </w:r>
            <w:r w:rsidRPr="00FC567C">
              <w:rPr>
                <w:rFonts w:ascii="Cambria" w:hAnsi="Cambria" w:cs="Times New Roman"/>
                <w:sz w:val="19"/>
                <w:szCs w:val="20"/>
              </w:rPr>
              <w:t>Cits kravas kuģis</w:t>
            </w:r>
          </w:p>
        </w:tc>
        <w:tc>
          <w:tcPr>
            <w:tcW w:w="2268" w:type="dxa"/>
            <w:shd w:val="clear" w:color="auto" w:fill="auto"/>
          </w:tcPr>
          <w:p w14:paraId="471400D0" w14:textId="77777777" w:rsidR="00200000" w:rsidRPr="00FC567C" w:rsidRDefault="00200000" w:rsidP="0018594E">
            <w:pPr>
              <w:autoSpaceDE w:val="0"/>
              <w:autoSpaceDN w:val="0"/>
              <w:adjustRightInd w:val="0"/>
              <w:rPr>
                <w:rFonts w:ascii="Cambria" w:hAnsi="Cambria" w:cs="Times New Roman"/>
                <w:sz w:val="19"/>
                <w:szCs w:val="20"/>
              </w:rPr>
            </w:pPr>
            <w:r w:rsidRPr="00FC567C">
              <w:rPr>
                <w:rFonts w:ascii="Cambria" w:hAnsi="Cambria" w:cs="Times New Roman"/>
                <w:sz w:val="19"/>
              </w:rPr>
              <w:sym w:font="Symbol" w:char="F0FF"/>
            </w:r>
            <w:r w:rsidRPr="00FC567C">
              <w:rPr>
                <w:rFonts w:ascii="Cambria" w:hAnsi="Cambria" w:cs="Times New Roman"/>
                <w:sz w:val="19"/>
              </w:rPr>
              <w:t xml:space="preserve"> </w:t>
            </w:r>
            <w:r w:rsidRPr="00FC567C">
              <w:rPr>
                <w:rFonts w:ascii="Cambria" w:hAnsi="Cambria" w:cs="Times New Roman"/>
                <w:sz w:val="19"/>
                <w:szCs w:val="20"/>
              </w:rPr>
              <w:t>Pasažieru kuģis</w:t>
            </w:r>
          </w:p>
        </w:tc>
        <w:tc>
          <w:tcPr>
            <w:tcW w:w="1985" w:type="dxa"/>
            <w:shd w:val="clear" w:color="auto" w:fill="auto"/>
          </w:tcPr>
          <w:p w14:paraId="65700300" w14:textId="77777777" w:rsidR="00200000" w:rsidRPr="00FC567C" w:rsidRDefault="00200000" w:rsidP="0018594E">
            <w:pPr>
              <w:autoSpaceDE w:val="0"/>
              <w:autoSpaceDN w:val="0"/>
              <w:adjustRightInd w:val="0"/>
              <w:rPr>
                <w:rFonts w:ascii="Cambria" w:hAnsi="Cambria" w:cs="Times New Roman"/>
                <w:sz w:val="19"/>
                <w:szCs w:val="20"/>
              </w:rPr>
            </w:pPr>
            <w:r w:rsidRPr="00FC567C">
              <w:rPr>
                <w:rFonts w:ascii="Cambria" w:hAnsi="Cambria" w:cs="Times New Roman"/>
                <w:sz w:val="19"/>
              </w:rPr>
              <w:sym w:font="Symbol" w:char="F0FF"/>
            </w:r>
            <w:r w:rsidRPr="00FC567C">
              <w:rPr>
                <w:rFonts w:ascii="Cambria" w:hAnsi="Cambria" w:cs="Times New Roman"/>
                <w:sz w:val="19"/>
              </w:rPr>
              <w:t xml:space="preserve"> </w:t>
            </w:r>
            <w:r w:rsidRPr="00FC567C">
              <w:rPr>
                <w:rFonts w:ascii="Cambria" w:hAnsi="Cambria" w:cs="Times New Roman"/>
                <w:sz w:val="19"/>
                <w:szCs w:val="20"/>
              </w:rPr>
              <w:t>Ro-ro</w:t>
            </w:r>
          </w:p>
        </w:tc>
        <w:tc>
          <w:tcPr>
            <w:tcW w:w="3118" w:type="dxa"/>
            <w:shd w:val="clear" w:color="auto" w:fill="auto"/>
          </w:tcPr>
          <w:p w14:paraId="1530163B" w14:textId="77777777" w:rsidR="00200000" w:rsidRPr="00FC567C" w:rsidRDefault="00200000" w:rsidP="0018594E">
            <w:pPr>
              <w:autoSpaceDE w:val="0"/>
              <w:autoSpaceDN w:val="0"/>
              <w:adjustRightInd w:val="0"/>
              <w:rPr>
                <w:rFonts w:ascii="Cambria" w:hAnsi="Cambria" w:cs="Times New Roman"/>
                <w:sz w:val="19"/>
                <w:szCs w:val="20"/>
              </w:rPr>
            </w:pPr>
            <w:r w:rsidRPr="00FC567C">
              <w:rPr>
                <w:rFonts w:ascii="Cambria" w:hAnsi="Cambria" w:cs="Times New Roman"/>
                <w:sz w:val="19"/>
              </w:rPr>
              <w:sym w:font="Symbol" w:char="F0FF"/>
            </w:r>
            <w:r w:rsidRPr="00FC567C">
              <w:rPr>
                <w:rFonts w:ascii="Cambria" w:hAnsi="Cambria" w:cs="Times New Roman"/>
                <w:sz w:val="19"/>
                <w:szCs w:val="20"/>
              </w:rPr>
              <w:t xml:space="preserve"> Cits </w:t>
            </w:r>
            <w:r w:rsidRPr="00FC567C">
              <w:rPr>
                <w:rFonts w:ascii="Cambria" w:hAnsi="Cambria" w:cs="Times New Roman"/>
                <w:sz w:val="19"/>
                <w:szCs w:val="18"/>
              </w:rPr>
              <w:t xml:space="preserve">(norādiet) </w:t>
            </w:r>
            <w:r w:rsidRPr="00FC567C">
              <w:rPr>
                <w:rFonts w:ascii="Cambria" w:eastAsia="Arial Unicode MS" w:hAnsi="Cambria" w:cs="Times New Roman"/>
                <w:sz w:val="19"/>
                <w:szCs w:val="20"/>
              </w:rPr>
              <w:t>_______________</w:t>
            </w:r>
          </w:p>
        </w:tc>
      </w:tr>
    </w:tbl>
    <w:p w14:paraId="33F0C820" w14:textId="77777777" w:rsidR="00200000" w:rsidRPr="009C1C3A" w:rsidRDefault="00200000" w:rsidP="00200000">
      <w:pPr>
        <w:autoSpaceDE w:val="0"/>
        <w:autoSpaceDN w:val="0"/>
        <w:adjustRightInd w:val="0"/>
        <w:spacing w:before="130" w:line="260" w:lineRule="exact"/>
        <w:ind w:firstLine="539"/>
        <w:jc w:val="both"/>
        <w:rPr>
          <w:rFonts w:ascii="Cambria" w:hAnsi="Cambria" w:cs="Times New Roman"/>
          <w:bCs/>
          <w:sz w:val="19"/>
          <w:szCs w:val="28"/>
        </w:rPr>
      </w:pPr>
    </w:p>
    <w:p w14:paraId="373A3CFB" w14:textId="77777777" w:rsidR="00200000" w:rsidRPr="009C1C3A" w:rsidRDefault="00200000" w:rsidP="00200000">
      <w:pPr>
        <w:autoSpaceDE w:val="0"/>
        <w:autoSpaceDN w:val="0"/>
        <w:adjustRightInd w:val="0"/>
        <w:spacing w:before="130" w:line="260" w:lineRule="exact"/>
        <w:ind w:firstLine="539"/>
        <w:rPr>
          <w:rFonts w:ascii="Cambria" w:hAnsi="Cambria" w:cs="Times New Roman"/>
          <w:b/>
          <w:bCs/>
          <w:sz w:val="19"/>
        </w:rPr>
      </w:pPr>
      <w:r w:rsidRPr="009C1C3A">
        <w:rPr>
          <w:rFonts w:ascii="Cambria" w:hAnsi="Cambria" w:cs="Times New Roman"/>
          <w:b/>
          <w:bCs/>
          <w:sz w:val="19"/>
        </w:rPr>
        <w:t>3. Pieņemto atkritumu veids un daudzums</w:t>
      </w:r>
    </w:p>
    <w:p w14:paraId="50423C5A" w14:textId="77777777" w:rsidR="00200000" w:rsidRPr="009C1C3A" w:rsidRDefault="00200000" w:rsidP="00200000">
      <w:pPr>
        <w:autoSpaceDE w:val="0"/>
        <w:autoSpaceDN w:val="0"/>
        <w:adjustRightInd w:val="0"/>
        <w:spacing w:before="130" w:line="260" w:lineRule="exact"/>
        <w:ind w:firstLine="539"/>
        <w:rPr>
          <w:rFonts w:ascii="Cambria" w:hAnsi="Cambria" w:cs="Times New Roman"/>
          <w:sz w:val="19"/>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3445"/>
        <w:gridCol w:w="1249"/>
        <w:gridCol w:w="298"/>
        <w:gridCol w:w="3447"/>
        <w:gridCol w:w="1189"/>
      </w:tblGrid>
      <w:tr w:rsidR="00200000" w:rsidRPr="00FC567C" w14:paraId="28A7A629" w14:textId="77777777" w:rsidTr="0018594E">
        <w:tc>
          <w:tcPr>
            <w:tcW w:w="3287" w:type="dxa"/>
            <w:shd w:val="clear" w:color="auto" w:fill="auto"/>
          </w:tcPr>
          <w:p w14:paraId="18123A5D" w14:textId="77777777" w:rsidR="00200000" w:rsidRPr="00FC567C" w:rsidRDefault="00200000" w:rsidP="0018594E">
            <w:pPr>
              <w:autoSpaceDE w:val="0"/>
              <w:autoSpaceDN w:val="0"/>
              <w:adjustRightInd w:val="0"/>
              <w:rPr>
                <w:rFonts w:ascii="Cambria" w:hAnsi="Cambria" w:cs="Times New Roman"/>
                <w:sz w:val="19"/>
                <w:szCs w:val="20"/>
              </w:rPr>
            </w:pPr>
            <w:r w:rsidRPr="00FC567C">
              <w:rPr>
                <w:rFonts w:ascii="Cambria" w:hAnsi="Cambria" w:cs="Times New Roman"/>
                <w:b/>
                <w:bCs/>
                <w:sz w:val="19"/>
                <w:szCs w:val="20"/>
              </w:rPr>
              <w:t>MARPOL konvencijas I pielikums – Nafta</w:t>
            </w:r>
          </w:p>
        </w:tc>
        <w:tc>
          <w:tcPr>
            <w:tcW w:w="1191" w:type="dxa"/>
            <w:shd w:val="clear" w:color="auto" w:fill="auto"/>
          </w:tcPr>
          <w:p w14:paraId="0E55CA52" w14:textId="77777777" w:rsidR="00200000" w:rsidRPr="00FC567C" w:rsidRDefault="00200000" w:rsidP="0018594E">
            <w:pPr>
              <w:autoSpaceDE w:val="0"/>
              <w:autoSpaceDN w:val="0"/>
              <w:adjustRightInd w:val="0"/>
              <w:jc w:val="center"/>
              <w:rPr>
                <w:rFonts w:ascii="Cambria" w:hAnsi="Cambria" w:cs="Times New Roman"/>
                <w:sz w:val="19"/>
                <w:szCs w:val="20"/>
              </w:rPr>
            </w:pPr>
            <w:r w:rsidRPr="00FC567C">
              <w:rPr>
                <w:rFonts w:ascii="Cambria" w:hAnsi="Cambria" w:cs="Times New Roman"/>
                <w:b/>
                <w:sz w:val="19"/>
                <w:szCs w:val="20"/>
              </w:rPr>
              <w:t>Daudzums (m</w:t>
            </w:r>
            <w:r w:rsidRPr="00FC567C">
              <w:rPr>
                <w:rFonts w:ascii="Cambria" w:hAnsi="Cambria" w:cs="Times New Roman"/>
                <w:b/>
                <w:sz w:val="19"/>
                <w:szCs w:val="20"/>
                <w:vertAlign w:val="superscript"/>
              </w:rPr>
              <w:t>3</w:t>
            </w:r>
            <w:r w:rsidRPr="00FC567C">
              <w:rPr>
                <w:rFonts w:ascii="Cambria" w:hAnsi="Cambria" w:cs="Times New Roman"/>
                <w:b/>
                <w:sz w:val="19"/>
                <w:szCs w:val="20"/>
              </w:rPr>
              <w:t>)</w:t>
            </w:r>
          </w:p>
        </w:tc>
        <w:tc>
          <w:tcPr>
            <w:tcW w:w="284" w:type="dxa"/>
            <w:vMerge w:val="restart"/>
            <w:shd w:val="clear" w:color="auto" w:fill="auto"/>
          </w:tcPr>
          <w:p w14:paraId="0C3F58AD" w14:textId="77777777" w:rsidR="00200000" w:rsidRPr="00FC567C" w:rsidRDefault="00200000" w:rsidP="0018594E">
            <w:pPr>
              <w:autoSpaceDE w:val="0"/>
              <w:autoSpaceDN w:val="0"/>
              <w:adjustRightInd w:val="0"/>
              <w:rPr>
                <w:rFonts w:ascii="Cambria" w:hAnsi="Cambria" w:cs="Times New Roman"/>
                <w:sz w:val="19"/>
                <w:szCs w:val="20"/>
              </w:rPr>
            </w:pPr>
          </w:p>
        </w:tc>
        <w:tc>
          <w:tcPr>
            <w:tcW w:w="3288" w:type="dxa"/>
            <w:shd w:val="clear" w:color="auto" w:fill="auto"/>
          </w:tcPr>
          <w:p w14:paraId="753990C1" w14:textId="77777777" w:rsidR="00200000" w:rsidRPr="00FC567C" w:rsidRDefault="00200000" w:rsidP="0018594E">
            <w:pPr>
              <w:autoSpaceDE w:val="0"/>
              <w:autoSpaceDN w:val="0"/>
              <w:adjustRightInd w:val="0"/>
              <w:rPr>
                <w:rFonts w:ascii="Cambria" w:hAnsi="Cambria" w:cs="Times New Roman"/>
                <w:sz w:val="19"/>
                <w:szCs w:val="20"/>
              </w:rPr>
            </w:pPr>
            <w:r w:rsidRPr="00FC567C">
              <w:rPr>
                <w:rFonts w:ascii="Cambria" w:hAnsi="Cambria" w:cs="Times New Roman"/>
                <w:b/>
                <w:bCs/>
                <w:sz w:val="19"/>
                <w:szCs w:val="20"/>
              </w:rPr>
              <w:t>MARPOL konvencijas V pielikums – Atkritumi</w:t>
            </w:r>
          </w:p>
        </w:tc>
        <w:tc>
          <w:tcPr>
            <w:tcW w:w="1134" w:type="dxa"/>
            <w:shd w:val="clear" w:color="auto" w:fill="auto"/>
          </w:tcPr>
          <w:p w14:paraId="3C7326E3" w14:textId="77777777" w:rsidR="00200000" w:rsidRPr="00FC567C" w:rsidRDefault="00200000" w:rsidP="0018594E">
            <w:pPr>
              <w:autoSpaceDE w:val="0"/>
              <w:autoSpaceDN w:val="0"/>
              <w:adjustRightInd w:val="0"/>
              <w:jc w:val="center"/>
              <w:rPr>
                <w:rFonts w:ascii="Cambria" w:hAnsi="Cambria" w:cs="Times New Roman"/>
                <w:sz w:val="19"/>
                <w:szCs w:val="20"/>
              </w:rPr>
            </w:pPr>
            <w:r w:rsidRPr="00FC567C">
              <w:rPr>
                <w:rFonts w:ascii="Cambria" w:hAnsi="Cambria" w:cs="Times New Roman"/>
                <w:b/>
                <w:sz w:val="19"/>
                <w:szCs w:val="20"/>
              </w:rPr>
              <w:t>Daudzums (m</w:t>
            </w:r>
            <w:r w:rsidRPr="00FC567C">
              <w:rPr>
                <w:rFonts w:ascii="Cambria" w:hAnsi="Cambria" w:cs="Times New Roman"/>
                <w:b/>
                <w:sz w:val="19"/>
                <w:szCs w:val="20"/>
                <w:vertAlign w:val="superscript"/>
              </w:rPr>
              <w:t>3</w:t>
            </w:r>
            <w:r w:rsidRPr="00FC567C">
              <w:rPr>
                <w:rFonts w:ascii="Cambria" w:hAnsi="Cambria" w:cs="Times New Roman"/>
                <w:b/>
                <w:sz w:val="19"/>
                <w:szCs w:val="20"/>
              </w:rPr>
              <w:t>)</w:t>
            </w:r>
          </w:p>
        </w:tc>
      </w:tr>
      <w:tr w:rsidR="00200000" w:rsidRPr="00FC567C" w14:paraId="07D7FE1D" w14:textId="77777777" w:rsidTr="0018594E">
        <w:tc>
          <w:tcPr>
            <w:tcW w:w="3287" w:type="dxa"/>
            <w:shd w:val="clear" w:color="auto" w:fill="auto"/>
          </w:tcPr>
          <w:p w14:paraId="429E489D" w14:textId="77777777" w:rsidR="00200000" w:rsidRPr="00FC567C" w:rsidRDefault="00200000" w:rsidP="0018594E">
            <w:pPr>
              <w:autoSpaceDE w:val="0"/>
              <w:autoSpaceDN w:val="0"/>
              <w:adjustRightInd w:val="0"/>
              <w:rPr>
                <w:rFonts w:ascii="Cambria" w:hAnsi="Cambria" w:cs="Times New Roman"/>
                <w:sz w:val="19"/>
                <w:szCs w:val="20"/>
              </w:rPr>
            </w:pPr>
            <w:r w:rsidRPr="00FC567C">
              <w:rPr>
                <w:rFonts w:ascii="Cambria" w:hAnsi="Cambria" w:cs="Times New Roman"/>
                <w:sz w:val="19"/>
                <w:szCs w:val="20"/>
              </w:rPr>
              <w:t>Naftu saturoši sateču ūdeņi</w:t>
            </w:r>
          </w:p>
          <w:p w14:paraId="4D548115" w14:textId="77777777" w:rsidR="00200000" w:rsidRPr="00FC567C" w:rsidRDefault="00200000" w:rsidP="0018594E">
            <w:pPr>
              <w:autoSpaceDE w:val="0"/>
              <w:autoSpaceDN w:val="0"/>
              <w:adjustRightInd w:val="0"/>
              <w:rPr>
                <w:rFonts w:ascii="Cambria" w:hAnsi="Cambria" w:cs="Times New Roman"/>
                <w:sz w:val="19"/>
                <w:szCs w:val="20"/>
              </w:rPr>
            </w:pPr>
          </w:p>
        </w:tc>
        <w:tc>
          <w:tcPr>
            <w:tcW w:w="1191" w:type="dxa"/>
            <w:shd w:val="clear" w:color="auto" w:fill="auto"/>
          </w:tcPr>
          <w:p w14:paraId="3DE8D87F" w14:textId="77777777" w:rsidR="00200000" w:rsidRPr="00FC567C" w:rsidRDefault="00200000" w:rsidP="0018594E">
            <w:pPr>
              <w:autoSpaceDE w:val="0"/>
              <w:autoSpaceDN w:val="0"/>
              <w:adjustRightInd w:val="0"/>
              <w:jc w:val="center"/>
              <w:rPr>
                <w:rFonts w:ascii="Cambria" w:hAnsi="Cambria" w:cs="Times New Roman"/>
                <w:sz w:val="19"/>
                <w:szCs w:val="20"/>
              </w:rPr>
            </w:pPr>
          </w:p>
        </w:tc>
        <w:tc>
          <w:tcPr>
            <w:tcW w:w="284" w:type="dxa"/>
            <w:vMerge/>
            <w:shd w:val="clear" w:color="auto" w:fill="auto"/>
          </w:tcPr>
          <w:p w14:paraId="28C6601F" w14:textId="77777777" w:rsidR="00200000" w:rsidRPr="00FC567C" w:rsidRDefault="00200000" w:rsidP="0018594E">
            <w:pPr>
              <w:autoSpaceDE w:val="0"/>
              <w:autoSpaceDN w:val="0"/>
              <w:adjustRightInd w:val="0"/>
              <w:rPr>
                <w:rFonts w:ascii="Cambria" w:hAnsi="Cambria" w:cs="Times New Roman"/>
                <w:sz w:val="19"/>
                <w:szCs w:val="20"/>
              </w:rPr>
            </w:pPr>
          </w:p>
        </w:tc>
        <w:tc>
          <w:tcPr>
            <w:tcW w:w="3288" w:type="dxa"/>
            <w:shd w:val="clear" w:color="auto" w:fill="auto"/>
          </w:tcPr>
          <w:p w14:paraId="5D6252E3" w14:textId="77777777" w:rsidR="00200000" w:rsidRPr="00FC567C" w:rsidRDefault="00200000" w:rsidP="0018594E">
            <w:pPr>
              <w:autoSpaceDE w:val="0"/>
              <w:autoSpaceDN w:val="0"/>
              <w:adjustRightInd w:val="0"/>
              <w:rPr>
                <w:rFonts w:ascii="Cambria" w:hAnsi="Cambria" w:cs="Times New Roman"/>
                <w:sz w:val="19"/>
                <w:szCs w:val="20"/>
              </w:rPr>
            </w:pPr>
            <w:r w:rsidRPr="00FC567C">
              <w:rPr>
                <w:rFonts w:ascii="Cambria" w:hAnsi="Cambria" w:cs="Times New Roman"/>
                <w:sz w:val="19"/>
                <w:szCs w:val="20"/>
              </w:rPr>
              <w:t>A. Plastmasa</w:t>
            </w:r>
          </w:p>
        </w:tc>
        <w:tc>
          <w:tcPr>
            <w:tcW w:w="1134" w:type="dxa"/>
            <w:shd w:val="clear" w:color="auto" w:fill="auto"/>
          </w:tcPr>
          <w:p w14:paraId="2012AF33" w14:textId="77777777" w:rsidR="00200000" w:rsidRPr="00FC567C" w:rsidRDefault="00200000" w:rsidP="0018594E">
            <w:pPr>
              <w:autoSpaceDE w:val="0"/>
              <w:autoSpaceDN w:val="0"/>
              <w:adjustRightInd w:val="0"/>
              <w:jc w:val="center"/>
              <w:rPr>
                <w:rFonts w:ascii="Cambria" w:hAnsi="Cambria" w:cs="Times New Roman"/>
                <w:sz w:val="19"/>
                <w:szCs w:val="20"/>
              </w:rPr>
            </w:pPr>
          </w:p>
        </w:tc>
      </w:tr>
      <w:tr w:rsidR="00200000" w:rsidRPr="00FC567C" w14:paraId="5C0A32CE" w14:textId="77777777" w:rsidTr="0018594E">
        <w:tc>
          <w:tcPr>
            <w:tcW w:w="3287" w:type="dxa"/>
            <w:shd w:val="clear" w:color="auto" w:fill="auto"/>
          </w:tcPr>
          <w:p w14:paraId="043C5610" w14:textId="77777777" w:rsidR="00200000" w:rsidRPr="00FC567C" w:rsidRDefault="00200000" w:rsidP="0018594E">
            <w:pPr>
              <w:autoSpaceDE w:val="0"/>
              <w:autoSpaceDN w:val="0"/>
              <w:adjustRightInd w:val="0"/>
              <w:rPr>
                <w:rFonts w:ascii="Cambria" w:hAnsi="Cambria" w:cs="Times New Roman"/>
                <w:sz w:val="19"/>
                <w:szCs w:val="20"/>
              </w:rPr>
            </w:pPr>
            <w:r w:rsidRPr="00FC567C">
              <w:rPr>
                <w:rFonts w:ascii="Cambria" w:hAnsi="Cambria" w:cs="Times New Roman"/>
                <w:sz w:val="19"/>
                <w:szCs w:val="20"/>
              </w:rPr>
              <w:t>Naftu saturošas atliekas (naftas nosēdumi)</w:t>
            </w:r>
          </w:p>
        </w:tc>
        <w:tc>
          <w:tcPr>
            <w:tcW w:w="1191" w:type="dxa"/>
            <w:shd w:val="clear" w:color="auto" w:fill="auto"/>
          </w:tcPr>
          <w:p w14:paraId="19BE47C8" w14:textId="77777777" w:rsidR="00200000" w:rsidRPr="00FC567C" w:rsidRDefault="00200000" w:rsidP="0018594E">
            <w:pPr>
              <w:autoSpaceDE w:val="0"/>
              <w:autoSpaceDN w:val="0"/>
              <w:adjustRightInd w:val="0"/>
              <w:jc w:val="center"/>
              <w:rPr>
                <w:rFonts w:ascii="Cambria" w:hAnsi="Cambria" w:cs="Times New Roman"/>
                <w:sz w:val="19"/>
                <w:szCs w:val="20"/>
              </w:rPr>
            </w:pPr>
          </w:p>
        </w:tc>
        <w:tc>
          <w:tcPr>
            <w:tcW w:w="284" w:type="dxa"/>
            <w:vMerge/>
            <w:shd w:val="clear" w:color="auto" w:fill="auto"/>
          </w:tcPr>
          <w:p w14:paraId="33D47E54" w14:textId="77777777" w:rsidR="00200000" w:rsidRPr="00FC567C" w:rsidRDefault="00200000" w:rsidP="0018594E">
            <w:pPr>
              <w:autoSpaceDE w:val="0"/>
              <w:autoSpaceDN w:val="0"/>
              <w:adjustRightInd w:val="0"/>
              <w:rPr>
                <w:rFonts w:ascii="Cambria" w:hAnsi="Cambria" w:cs="Times New Roman"/>
                <w:sz w:val="19"/>
                <w:szCs w:val="20"/>
              </w:rPr>
            </w:pPr>
          </w:p>
        </w:tc>
        <w:tc>
          <w:tcPr>
            <w:tcW w:w="3288" w:type="dxa"/>
            <w:shd w:val="clear" w:color="auto" w:fill="auto"/>
          </w:tcPr>
          <w:p w14:paraId="79FF189B" w14:textId="77777777" w:rsidR="00200000" w:rsidRPr="00FC567C" w:rsidRDefault="00200000" w:rsidP="0018594E">
            <w:pPr>
              <w:autoSpaceDE w:val="0"/>
              <w:autoSpaceDN w:val="0"/>
              <w:adjustRightInd w:val="0"/>
              <w:rPr>
                <w:rFonts w:ascii="Cambria" w:hAnsi="Cambria" w:cs="Times New Roman"/>
                <w:sz w:val="19"/>
                <w:szCs w:val="20"/>
              </w:rPr>
            </w:pPr>
            <w:r w:rsidRPr="00FC567C">
              <w:rPr>
                <w:rFonts w:ascii="Cambria" w:hAnsi="Cambria" w:cs="Times New Roman"/>
                <w:sz w:val="19"/>
                <w:szCs w:val="20"/>
              </w:rPr>
              <w:t>B. Pārtikas atkritumi</w:t>
            </w:r>
          </w:p>
        </w:tc>
        <w:tc>
          <w:tcPr>
            <w:tcW w:w="1134" w:type="dxa"/>
            <w:shd w:val="clear" w:color="auto" w:fill="auto"/>
          </w:tcPr>
          <w:p w14:paraId="4A5FE613" w14:textId="77777777" w:rsidR="00200000" w:rsidRPr="00FC567C" w:rsidRDefault="00200000" w:rsidP="0018594E">
            <w:pPr>
              <w:autoSpaceDE w:val="0"/>
              <w:autoSpaceDN w:val="0"/>
              <w:adjustRightInd w:val="0"/>
              <w:jc w:val="center"/>
              <w:rPr>
                <w:rFonts w:ascii="Cambria" w:hAnsi="Cambria" w:cs="Times New Roman"/>
                <w:sz w:val="19"/>
                <w:szCs w:val="20"/>
              </w:rPr>
            </w:pPr>
          </w:p>
        </w:tc>
      </w:tr>
      <w:tr w:rsidR="00200000" w:rsidRPr="00FC567C" w14:paraId="545E7B4B" w14:textId="77777777" w:rsidTr="0018594E">
        <w:tc>
          <w:tcPr>
            <w:tcW w:w="3287" w:type="dxa"/>
            <w:shd w:val="clear" w:color="auto" w:fill="auto"/>
          </w:tcPr>
          <w:p w14:paraId="0E4BE2C1" w14:textId="77777777" w:rsidR="00200000" w:rsidRPr="00FC567C" w:rsidRDefault="00200000" w:rsidP="0018594E">
            <w:pPr>
              <w:autoSpaceDE w:val="0"/>
              <w:autoSpaceDN w:val="0"/>
              <w:adjustRightInd w:val="0"/>
              <w:rPr>
                <w:rFonts w:ascii="Cambria" w:hAnsi="Cambria" w:cs="Times New Roman"/>
                <w:sz w:val="19"/>
                <w:szCs w:val="20"/>
              </w:rPr>
            </w:pPr>
            <w:r w:rsidRPr="00FC567C">
              <w:rPr>
                <w:rFonts w:ascii="Cambria" w:hAnsi="Cambria" w:cs="Times New Roman"/>
                <w:sz w:val="19"/>
                <w:szCs w:val="20"/>
              </w:rPr>
              <w:t>Naftu saturoši tanku mazgājamie ūdeņi</w:t>
            </w:r>
          </w:p>
          <w:p w14:paraId="1046B865" w14:textId="77777777" w:rsidR="00200000" w:rsidRPr="00FC567C" w:rsidRDefault="00200000" w:rsidP="0018594E">
            <w:pPr>
              <w:autoSpaceDE w:val="0"/>
              <w:autoSpaceDN w:val="0"/>
              <w:adjustRightInd w:val="0"/>
              <w:rPr>
                <w:rFonts w:ascii="Cambria" w:hAnsi="Cambria" w:cs="Times New Roman"/>
                <w:sz w:val="19"/>
                <w:szCs w:val="20"/>
              </w:rPr>
            </w:pPr>
          </w:p>
        </w:tc>
        <w:tc>
          <w:tcPr>
            <w:tcW w:w="1191" w:type="dxa"/>
            <w:shd w:val="clear" w:color="auto" w:fill="auto"/>
          </w:tcPr>
          <w:p w14:paraId="041CA99A" w14:textId="77777777" w:rsidR="00200000" w:rsidRPr="00FC567C" w:rsidRDefault="00200000" w:rsidP="0018594E">
            <w:pPr>
              <w:autoSpaceDE w:val="0"/>
              <w:autoSpaceDN w:val="0"/>
              <w:adjustRightInd w:val="0"/>
              <w:jc w:val="center"/>
              <w:rPr>
                <w:rFonts w:ascii="Cambria" w:hAnsi="Cambria" w:cs="Times New Roman"/>
                <w:sz w:val="19"/>
                <w:szCs w:val="20"/>
              </w:rPr>
            </w:pPr>
          </w:p>
        </w:tc>
        <w:tc>
          <w:tcPr>
            <w:tcW w:w="284" w:type="dxa"/>
            <w:vMerge/>
            <w:shd w:val="clear" w:color="auto" w:fill="auto"/>
          </w:tcPr>
          <w:p w14:paraId="5AA3212E" w14:textId="77777777" w:rsidR="00200000" w:rsidRPr="00FC567C" w:rsidRDefault="00200000" w:rsidP="0018594E">
            <w:pPr>
              <w:autoSpaceDE w:val="0"/>
              <w:autoSpaceDN w:val="0"/>
              <w:adjustRightInd w:val="0"/>
              <w:rPr>
                <w:rFonts w:ascii="Cambria" w:hAnsi="Cambria" w:cs="Times New Roman"/>
                <w:sz w:val="19"/>
                <w:szCs w:val="20"/>
              </w:rPr>
            </w:pPr>
          </w:p>
        </w:tc>
        <w:tc>
          <w:tcPr>
            <w:tcW w:w="3288" w:type="dxa"/>
            <w:vMerge w:val="restart"/>
            <w:shd w:val="clear" w:color="auto" w:fill="auto"/>
          </w:tcPr>
          <w:p w14:paraId="3F3CD04E" w14:textId="77777777" w:rsidR="00200000" w:rsidRPr="00FC567C" w:rsidRDefault="00200000" w:rsidP="0018594E">
            <w:pPr>
              <w:autoSpaceDE w:val="0"/>
              <w:autoSpaceDN w:val="0"/>
              <w:adjustRightInd w:val="0"/>
              <w:rPr>
                <w:rFonts w:ascii="Cambria" w:hAnsi="Cambria" w:cs="Times New Roman"/>
                <w:sz w:val="19"/>
                <w:szCs w:val="20"/>
              </w:rPr>
            </w:pPr>
            <w:r w:rsidRPr="00FC567C">
              <w:rPr>
                <w:rFonts w:ascii="Cambria" w:hAnsi="Cambria" w:cs="Times New Roman"/>
                <w:sz w:val="19"/>
                <w:szCs w:val="20"/>
              </w:rPr>
              <w:t>C. Sadzīves atkritumi (piemēram, papīra izstrādājumi, lupatas, stikls, metāls, pudeles, māla un fajansa izstrādājumi)</w:t>
            </w:r>
          </w:p>
        </w:tc>
        <w:tc>
          <w:tcPr>
            <w:tcW w:w="1134" w:type="dxa"/>
            <w:vMerge w:val="restart"/>
            <w:shd w:val="clear" w:color="auto" w:fill="auto"/>
          </w:tcPr>
          <w:p w14:paraId="1B101E13" w14:textId="77777777" w:rsidR="00200000" w:rsidRPr="00FC567C" w:rsidRDefault="00200000" w:rsidP="0018594E">
            <w:pPr>
              <w:autoSpaceDE w:val="0"/>
              <w:autoSpaceDN w:val="0"/>
              <w:adjustRightInd w:val="0"/>
              <w:jc w:val="center"/>
              <w:rPr>
                <w:rFonts w:ascii="Cambria" w:hAnsi="Cambria" w:cs="Times New Roman"/>
                <w:sz w:val="19"/>
                <w:szCs w:val="20"/>
              </w:rPr>
            </w:pPr>
          </w:p>
        </w:tc>
      </w:tr>
      <w:tr w:rsidR="00200000" w:rsidRPr="00FC567C" w14:paraId="1505561A" w14:textId="77777777" w:rsidTr="0018594E">
        <w:tc>
          <w:tcPr>
            <w:tcW w:w="3287" w:type="dxa"/>
            <w:shd w:val="clear" w:color="auto" w:fill="auto"/>
          </w:tcPr>
          <w:p w14:paraId="47ACD585" w14:textId="77777777" w:rsidR="00200000" w:rsidRPr="00FC567C" w:rsidRDefault="00200000" w:rsidP="0018594E">
            <w:pPr>
              <w:autoSpaceDE w:val="0"/>
              <w:autoSpaceDN w:val="0"/>
              <w:adjustRightInd w:val="0"/>
              <w:rPr>
                <w:rFonts w:ascii="Cambria" w:hAnsi="Cambria" w:cs="Times New Roman"/>
                <w:sz w:val="19"/>
                <w:szCs w:val="20"/>
              </w:rPr>
            </w:pPr>
            <w:r w:rsidRPr="00FC567C">
              <w:rPr>
                <w:rFonts w:ascii="Cambria" w:hAnsi="Cambria" w:cs="Times New Roman"/>
                <w:sz w:val="19"/>
                <w:szCs w:val="20"/>
              </w:rPr>
              <w:t>Netīrie balasta ūdeņi</w:t>
            </w:r>
            <w:r w:rsidRPr="00FC567C" w:rsidDel="005B096B">
              <w:rPr>
                <w:rFonts w:ascii="Cambria" w:hAnsi="Cambria" w:cs="Times New Roman"/>
                <w:sz w:val="19"/>
                <w:szCs w:val="20"/>
              </w:rPr>
              <w:t xml:space="preserve"> </w:t>
            </w:r>
          </w:p>
        </w:tc>
        <w:tc>
          <w:tcPr>
            <w:tcW w:w="1191" w:type="dxa"/>
            <w:shd w:val="clear" w:color="auto" w:fill="auto"/>
          </w:tcPr>
          <w:p w14:paraId="4C883106" w14:textId="77777777" w:rsidR="00200000" w:rsidRPr="00FC567C" w:rsidRDefault="00200000" w:rsidP="0018594E">
            <w:pPr>
              <w:autoSpaceDE w:val="0"/>
              <w:autoSpaceDN w:val="0"/>
              <w:adjustRightInd w:val="0"/>
              <w:jc w:val="center"/>
              <w:rPr>
                <w:rFonts w:ascii="Cambria" w:hAnsi="Cambria" w:cs="Times New Roman"/>
                <w:sz w:val="19"/>
                <w:szCs w:val="20"/>
              </w:rPr>
            </w:pPr>
          </w:p>
        </w:tc>
        <w:tc>
          <w:tcPr>
            <w:tcW w:w="284" w:type="dxa"/>
            <w:vMerge/>
            <w:shd w:val="clear" w:color="auto" w:fill="auto"/>
          </w:tcPr>
          <w:p w14:paraId="1FCD87A0" w14:textId="77777777" w:rsidR="00200000" w:rsidRPr="00FC567C" w:rsidRDefault="00200000" w:rsidP="0018594E">
            <w:pPr>
              <w:autoSpaceDE w:val="0"/>
              <w:autoSpaceDN w:val="0"/>
              <w:adjustRightInd w:val="0"/>
              <w:rPr>
                <w:rFonts w:ascii="Cambria" w:hAnsi="Cambria" w:cs="Times New Roman"/>
                <w:sz w:val="19"/>
                <w:szCs w:val="20"/>
              </w:rPr>
            </w:pPr>
          </w:p>
        </w:tc>
        <w:tc>
          <w:tcPr>
            <w:tcW w:w="3288" w:type="dxa"/>
            <w:vMerge/>
            <w:shd w:val="clear" w:color="auto" w:fill="auto"/>
          </w:tcPr>
          <w:p w14:paraId="2AD8D3CD" w14:textId="77777777" w:rsidR="00200000" w:rsidRPr="00FC567C" w:rsidRDefault="00200000" w:rsidP="0018594E">
            <w:pPr>
              <w:autoSpaceDE w:val="0"/>
              <w:autoSpaceDN w:val="0"/>
              <w:adjustRightInd w:val="0"/>
              <w:rPr>
                <w:rFonts w:ascii="Cambria" w:hAnsi="Cambria" w:cs="Times New Roman"/>
                <w:sz w:val="19"/>
                <w:szCs w:val="20"/>
              </w:rPr>
            </w:pPr>
          </w:p>
        </w:tc>
        <w:tc>
          <w:tcPr>
            <w:tcW w:w="1134" w:type="dxa"/>
            <w:vMerge/>
            <w:shd w:val="clear" w:color="auto" w:fill="auto"/>
          </w:tcPr>
          <w:p w14:paraId="5B422EAC" w14:textId="77777777" w:rsidR="00200000" w:rsidRPr="00FC567C" w:rsidRDefault="00200000" w:rsidP="0018594E">
            <w:pPr>
              <w:autoSpaceDE w:val="0"/>
              <w:autoSpaceDN w:val="0"/>
              <w:adjustRightInd w:val="0"/>
              <w:jc w:val="center"/>
              <w:rPr>
                <w:rFonts w:ascii="Cambria" w:hAnsi="Cambria" w:cs="Times New Roman"/>
                <w:sz w:val="19"/>
                <w:szCs w:val="20"/>
              </w:rPr>
            </w:pPr>
          </w:p>
        </w:tc>
      </w:tr>
      <w:tr w:rsidR="00200000" w:rsidRPr="00FC567C" w14:paraId="1B5CA5E4" w14:textId="77777777" w:rsidTr="0018594E">
        <w:tc>
          <w:tcPr>
            <w:tcW w:w="3287" w:type="dxa"/>
            <w:shd w:val="clear" w:color="auto" w:fill="auto"/>
          </w:tcPr>
          <w:p w14:paraId="08C4E037" w14:textId="77777777" w:rsidR="00200000" w:rsidRPr="00FC567C" w:rsidRDefault="00200000" w:rsidP="0018594E">
            <w:pPr>
              <w:autoSpaceDE w:val="0"/>
              <w:autoSpaceDN w:val="0"/>
              <w:adjustRightInd w:val="0"/>
              <w:rPr>
                <w:rFonts w:ascii="Cambria" w:hAnsi="Cambria" w:cs="Times New Roman"/>
                <w:sz w:val="19"/>
                <w:szCs w:val="20"/>
              </w:rPr>
            </w:pPr>
            <w:r w:rsidRPr="00FC567C">
              <w:rPr>
                <w:rFonts w:ascii="Cambria" w:hAnsi="Cambria" w:cs="Times New Roman"/>
                <w:sz w:val="19"/>
                <w:szCs w:val="20"/>
              </w:rPr>
              <w:t>Nogulsnējumi un naftas nosēdumi pēc tanku mazgāšanas</w:t>
            </w:r>
            <w:r w:rsidRPr="00FC567C" w:rsidDel="005B096B">
              <w:rPr>
                <w:rFonts w:ascii="Cambria" w:hAnsi="Cambria" w:cs="Times New Roman"/>
                <w:sz w:val="19"/>
                <w:szCs w:val="20"/>
              </w:rPr>
              <w:t xml:space="preserve"> </w:t>
            </w:r>
          </w:p>
        </w:tc>
        <w:tc>
          <w:tcPr>
            <w:tcW w:w="1191" w:type="dxa"/>
            <w:shd w:val="clear" w:color="auto" w:fill="auto"/>
          </w:tcPr>
          <w:p w14:paraId="03DA5D60" w14:textId="77777777" w:rsidR="00200000" w:rsidRPr="00FC567C" w:rsidRDefault="00200000" w:rsidP="0018594E">
            <w:pPr>
              <w:autoSpaceDE w:val="0"/>
              <w:autoSpaceDN w:val="0"/>
              <w:adjustRightInd w:val="0"/>
              <w:jc w:val="center"/>
              <w:rPr>
                <w:rFonts w:ascii="Cambria" w:hAnsi="Cambria" w:cs="Times New Roman"/>
                <w:sz w:val="19"/>
                <w:szCs w:val="20"/>
              </w:rPr>
            </w:pPr>
          </w:p>
        </w:tc>
        <w:tc>
          <w:tcPr>
            <w:tcW w:w="284" w:type="dxa"/>
            <w:vMerge/>
            <w:shd w:val="clear" w:color="auto" w:fill="auto"/>
          </w:tcPr>
          <w:p w14:paraId="6B3CD29C" w14:textId="77777777" w:rsidR="00200000" w:rsidRPr="00FC567C" w:rsidRDefault="00200000" w:rsidP="0018594E">
            <w:pPr>
              <w:autoSpaceDE w:val="0"/>
              <w:autoSpaceDN w:val="0"/>
              <w:adjustRightInd w:val="0"/>
              <w:rPr>
                <w:rFonts w:ascii="Cambria" w:hAnsi="Cambria" w:cs="Times New Roman"/>
                <w:sz w:val="19"/>
                <w:szCs w:val="20"/>
              </w:rPr>
            </w:pPr>
          </w:p>
        </w:tc>
        <w:tc>
          <w:tcPr>
            <w:tcW w:w="3288" w:type="dxa"/>
            <w:shd w:val="clear" w:color="auto" w:fill="auto"/>
          </w:tcPr>
          <w:p w14:paraId="1768A75B" w14:textId="77777777" w:rsidR="00200000" w:rsidRPr="00FC567C" w:rsidRDefault="00200000" w:rsidP="0018594E">
            <w:pPr>
              <w:autoSpaceDE w:val="0"/>
              <w:autoSpaceDN w:val="0"/>
              <w:adjustRightInd w:val="0"/>
              <w:rPr>
                <w:rFonts w:ascii="Cambria" w:hAnsi="Cambria" w:cs="Times New Roman"/>
                <w:sz w:val="19"/>
                <w:szCs w:val="20"/>
              </w:rPr>
            </w:pPr>
            <w:r w:rsidRPr="00FC567C">
              <w:rPr>
                <w:rFonts w:ascii="Cambria" w:hAnsi="Cambria" w:cs="Times New Roman"/>
                <w:sz w:val="19"/>
                <w:szCs w:val="20"/>
              </w:rPr>
              <w:t>D. Cepamā eļļa</w:t>
            </w:r>
          </w:p>
        </w:tc>
        <w:tc>
          <w:tcPr>
            <w:tcW w:w="1134" w:type="dxa"/>
            <w:shd w:val="clear" w:color="auto" w:fill="auto"/>
          </w:tcPr>
          <w:p w14:paraId="24E90B21" w14:textId="77777777" w:rsidR="00200000" w:rsidRPr="00FC567C" w:rsidRDefault="00200000" w:rsidP="0018594E">
            <w:pPr>
              <w:autoSpaceDE w:val="0"/>
              <w:autoSpaceDN w:val="0"/>
              <w:adjustRightInd w:val="0"/>
              <w:jc w:val="center"/>
              <w:rPr>
                <w:rFonts w:ascii="Cambria" w:hAnsi="Cambria" w:cs="Times New Roman"/>
                <w:sz w:val="19"/>
                <w:szCs w:val="20"/>
              </w:rPr>
            </w:pPr>
          </w:p>
        </w:tc>
      </w:tr>
      <w:tr w:rsidR="00200000" w:rsidRPr="00FC567C" w14:paraId="0F4089EA" w14:textId="77777777" w:rsidTr="0018594E">
        <w:tc>
          <w:tcPr>
            <w:tcW w:w="3287" w:type="dxa"/>
            <w:shd w:val="clear" w:color="auto" w:fill="auto"/>
          </w:tcPr>
          <w:p w14:paraId="4C54D872" w14:textId="77777777" w:rsidR="00200000" w:rsidRPr="00FC567C" w:rsidRDefault="00200000" w:rsidP="0018594E">
            <w:pPr>
              <w:autoSpaceDE w:val="0"/>
              <w:autoSpaceDN w:val="0"/>
              <w:adjustRightInd w:val="0"/>
              <w:rPr>
                <w:rFonts w:ascii="Cambria" w:hAnsi="Cambria" w:cs="Times New Roman"/>
                <w:sz w:val="19"/>
                <w:szCs w:val="20"/>
              </w:rPr>
            </w:pPr>
            <w:r w:rsidRPr="00FC567C">
              <w:rPr>
                <w:rFonts w:ascii="Cambria" w:hAnsi="Cambria" w:cs="Times New Roman"/>
                <w:sz w:val="19"/>
                <w:szCs w:val="20"/>
              </w:rPr>
              <w:t xml:space="preserve">Citi </w:t>
            </w:r>
            <w:r w:rsidRPr="00FC567C">
              <w:rPr>
                <w:rFonts w:ascii="Cambria" w:hAnsi="Cambria" w:cs="Times New Roman"/>
                <w:sz w:val="19"/>
                <w:szCs w:val="18"/>
              </w:rPr>
              <w:t>(norādiet)</w:t>
            </w:r>
          </w:p>
          <w:p w14:paraId="6E00653A" w14:textId="77777777" w:rsidR="00200000" w:rsidRPr="00FC567C" w:rsidRDefault="00200000" w:rsidP="0018594E">
            <w:pPr>
              <w:autoSpaceDE w:val="0"/>
              <w:autoSpaceDN w:val="0"/>
              <w:adjustRightInd w:val="0"/>
              <w:rPr>
                <w:rFonts w:ascii="Cambria" w:hAnsi="Cambria" w:cs="Times New Roman"/>
                <w:sz w:val="19"/>
                <w:szCs w:val="20"/>
              </w:rPr>
            </w:pPr>
          </w:p>
        </w:tc>
        <w:tc>
          <w:tcPr>
            <w:tcW w:w="1191" w:type="dxa"/>
            <w:shd w:val="clear" w:color="auto" w:fill="auto"/>
          </w:tcPr>
          <w:p w14:paraId="20385DC7" w14:textId="77777777" w:rsidR="00200000" w:rsidRPr="00FC567C" w:rsidRDefault="00200000" w:rsidP="0018594E">
            <w:pPr>
              <w:autoSpaceDE w:val="0"/>
              <w:autoSpaceDN w:val="0"/>
              <w:adjustRightInd w:val="0"/>
              <w:jc w:val="center"/>
              <w:rPr>
                <w:rFonts w:ascii="Cambria" w:hAnsi="Cambria" w:cs="Times New Roman"/>
                <w:sz w:val="19"/>
                <w:szCs w:val="20"/>
              </w:rPr>
            </w:pPr>
          </w:p>
        </w:tc>
        <w:tc>
          <w:tcPr>
            <w:tcW w:w="284" w:type="dxa"/>
            <w:vMerge/>
            <w:shd w:val="clear" w:color="auto" w:fill="auto"/>
          </w:tcPr>
          <w:p w14:paraId="2D7270F0" w14:textId="77777777" w:rsidR="00200000" w:rsidRPr="00FC567C" w:rsidRDefault="00200000" w:rsidP="0018594E">
            <w:pPr>
              <w:autoSpaceDE w:val="0"/>
              <w:autoSpaceDN w:val="0"/>
              <w:adjustRightInd w:val="0"/>
              <w:rPr>
                <w:rFonts w:ascii="Cambria" w:hAnsi="Cambria" w:cs="Times New Roman"/>
                <w:sz w:val="19"/>
                <w:szCs w:val="20"/>
              </w:rPr>
            </w:pPr>
          </w:p>
        </w:tc>
        <w:tc>
          <w:tcPr>
            <w:tcW w:w="3288" w:type="dxa"/>
            <w:shd w:val="clear" w:color="auto" w:fill="auto"/>
          </w:tcPr>
          <w:p w14:paraId="1A637245" w14:textId="77777777" w:rsidR="00200000" w:rsidRPr="00FC567C" w:rsidRDefault="00200000" w:rsidP="0018594E">
            <w:pPr>
              <w:autoSpaceDE w:val="0"/>
              <w:autoSpaceDN w:val="0"/>
              <w:adjustRightInd w:val="0"/>
              <w:rPr>
                <w:rFonts w:ascii="Cambria" w:hAnsi="Cambria" w:cs="Times New Roman"/>
                <w:sz w:val="19"/>
                <w:szCs w:val="20"/>
              </w:rPr>
            </w:pPr>
            <w:r w:rsidRPr="00FC567C">
              <w:rPr>
                <w:rFonts w:ascii="Cambria" w:hAnsi="Cambria" w:cs="Times New Roman"/>
                <w:sz w:val="19"/>
                <w:szCs w:val="20"/>
              </w:rPr>
              <w:t>E. Atkritumu dedzināmās krāsns pelni</w:t>
            </w:r>
          </w:p>
        </w:tc>
        <w:tc>
          <w:tcPr>
            <w:tcW w:w="1134" w:type="dxa"/>
            <w:shd w:val="clear" w:color="auto" w:fill="auto"/>
          </w:tcPr>
          <w:p w14:paraId="742374B0" w14:textId="77777777" w:rsidR="00200000" w:rsidRPr="00FC567C" w:rsidRDefault="00200000" w:rsidP="0018594E">
            <w:pPr>
              <w:autoSpaceDE w:val="0"/>
              <w:autoSpaceDN w:val="0"/>
              <w:adjustRightInd w:val="0"/>
              <w:jc w:val="center"/>
              <w:rPr>
                <w:rFonts w:ascii="Cambria" w:hAnsi="Cambria" w:cs="Times New Roman"/>
                <w:sz w:val="19"/>
                <w:szCs w:val="20"/>
              </w:rPr>
            </w:pPr>
          </w:p>
        </w:tc>
      </w:tr>
      <w:tr w:rsidR="00200000" w:rsidRPr="00FC567C" w14:paraId="6CBC034E" w14:textId="77777777" w:rsidTr="0018594E">
        <w:tc>
          <w:tcPr>
            <w:tcW w:w="3287" w:type="dxa"/>
            <w:shd w:val="clear" w:color="auto" w:fill="auto"/>
          </w:tcPr>
          <w:p w14:paraId="39F780CB" w14:textId="77777777" w:rsidR="00200000" w:rsidRPr="00FC567C" w:rsidRDefault="00200000" w:rsidP="0018594E">
            <w:pPr>
              <w:autoSpaceDE w:val="0"/>
              <w:autoSpaceDN w:val="0"/>
              <w:adjustRightInd w:val="0"/>
              <w:rPr>
                <w:rFonts w:ascii="Cambria" w:hAnsi="Cambria" w:cs="Times New Roman"/>
                <w:sz w:val="19"/>
                <w:szCs w:val="20"/>
              </w:rPr>
            </w:pPr>
          </w:p>
        </w:tc>
        <w:tc>
          <w:tcPr>
            <w:tcW w:w="1191" w:type="dxa"/>
            <w:shd w:val="clear" w:color="auto" w:fill="auto"/>
          </w:tcPr>
          <w:p w14:paraId="6714BAB8" w14:textId="77777777" w:rsidR="00200000" w:rsidRPr="00FC567C" w:rsidRDefault="00200000" w:rsidP="0018594E">
            <w:pPr>
              <w:autoSpaceDE w:val="0"/>
              <w:autoSpaceDN w:val="0"/>
              <w:adjustRightInd w:val="0"/>
              <w:jc w:val="center"/>
              <w:rPr>
                <w:rFonts w:ascii="Cambria" w:hAnsi="Cambria" w:cs="Times New Roman"/>
                <w:sz w:val="19"/>
                <w:szCs w:val="20"/>
              </w:rPr>
            </w:pPr>
          </w:p>
        </w:tc>
        <w:tc>
          <w:tcPr>
            <w:tcW w:w="284" w:type="dxa"/>
            <w:vMerge/>
            <w:shd w:val="clear" w:color="auto" w:fill="auto"/>
          </w:tcPr>
          <w:p w14:paraId="214C0FEB" w14:textId="77777777" w:rsidR="00200000" w:rsidRPr="00FC567C" w:rsidRDefault="00200000" w:rsidP="0018594E">
            <w:pPr>
              <w:autoSpaceDE w:val="0"/>
              <w:autoSpaceDN w:val="0"/>
              <w:adjustRightInd w:val="0"/>
              <w:rPr>
                <w:rFonts w:ascii="Cambria" w:hAnsi="Cambria" w:cs="Times New Roman"/>
                <w:sz w:val="19"/>
                <w:szCs w:val="20"/>
              </w:rPr>
            </w:pPr>
          </w:p>
        </w:tc>
        <w:tc>
          <w:tcPr>
            <w:tcW w:w="3288" w:type="dxa"/>
            <w:shd w:val="clear" w:color="auto" w:fill="auto"/>
          </w:tcPr>
          <w:p w14:paraId="7E0B737F" w14:textId="77777777" w:rsidR="00200000" w:rsidRPr="00FC567C" w:rsidRDefault="00200000" w:rsidP="0018594E">
            <w:pPr>
              <w:autoSpaceDE w:val="0"/>
              <w:autoSpaceDN w:val="0"/>
              <w:adjustRightInd w:val="0"/>
              <w:rPr>
                <w:rFonts w:ascii="Cambria" w:hAnsi="Cambria" w:cs="Times New Roman"/>
                <w:sz w:val="19"/>
                <w:szCs w:val="20"/>
              </w:rPr>
            </w:pPr>
            <w:r w:rsidRPr="00FC567C">
              <w:rPr>
                <w:rFonts w:ascii="Cambria" w:hAnsi="Cambria" w:cs="Times New Roman"/>
                <w:sz w:val="19"/>
                <w:szCs w:val="20"/>
              </w:rPr>
              <w:t>F. Ekspluatācijas atkritumi</w:t>
            </w:r>
          </w:p>
          <w:p w14:paraId="185ADA22" w14:textId="77777777" w:rsidR="00200000" w:rsidRPr="00FC567C" w:rsidRDefault="00200000" w:rsidP="0018594E">
            <w:pPr>
              <w:autoSpaceDE w:val="0"/>
              <w:autoSpaceDN w:val="0"/>
              <w:adjustRightInd w:val="0"/>
              <w:rPr>
                <w:rFonts w:ascii="Cambria" w:hAnsi="Cambria" w:cs="Times New Roman"/>
                <w:sz w:val="19"/>
                <w:szCs w:val="20"/>
              </w:rPr>
            </w:pPr>
          </w:p>
        </w:tc>
        <w:tc>
          <w:tcPr>
            <w:tcW w:w="1134" w:type="dxa"/>
            <w:shd w:val="clear" w:color="auto" w:fill="auto"/>
          </w:tcPr>
          <w:p w14:paraId="706EFBBA" w14:textId="77777777" w:rsidR="00200000" w:rsidRPr="00FC567C" w:rsidRDefault="00200000" w:rsidP="0018594E">
            <w:pPr>
              <w:autoSpaceDE w:val="0"/>
              <w:autoSpaceDN w:val="0"/>
              <w:adjustRightInd w:val="0"/>
              <w:jc w:val="center"/>
              <w:rPr>
                <w:rFonts w:ascii="Cambria" w:hAnsi="Cambria" w:cs="Times New Roman"/>
                <w:sz w:val="19"/>
                <w:szCs w:val="20"/>
              </w:rPr>
            </w:pPr>
          </w:p>
        </w:tc>
      </w:tr>
      <w:tr w:rsidR="00200000" w:rsidRPr="00FC567C" w14:paraId="1315DF22" w14:textId="77777777" w:rsidTr="0018594E">
        <w:tc>
          <w:tcPr>
            <w:tcW w:w="3287" w:type="dxa"/>
            <w:shd w:val="clear" w:color="auto" w:fill="auto"/>
          </w:tcPr>
          <w:p w14:paraId="03D7C78B" w14:textId="77777777" w:rsidR="00200000" w:rsidRPr="00FC567C" w:rsidRDefault="00200000" w:rsidP="0018594E">
            <w:pPr>
              <w:autoSpaceDE w:val="0"/>
              <w:autoSpaceDN w:val="0"/>
              <w:adjustRightInd w:val="0"/>
              <w:rPr>
                <w:rFonts w:ascii="Cambria" w:hAnsi="Cambria" w:cs="Times New Roman"/>
                <w:sz w:val="19"/>
                <w:szCs w:val="20"/>
              </w:rPr>
            </w:pPr>
            <w:r w:rsidRPr="00FC567C">
              <w:rPr>
                <w:rFonts w:ascii="Cambria" w:hAnsi="Cambria" w:cs="Times New Roman"/>
                <w:b/>
                <w:bCs/>
                <w:sz w:val="19"/>
                <w:szCs w:val="20"/>
              </w:rPr>
              <w:t xml:space="preserve">MARPOL konvencijas II pielikums – </w:t>
            </w:r>
            <w:r w:rsidRPr="00FC567C">
              <w:rPr>
                <w:rFonts w:ascii="Cambria" w:hAnsi="Cambria" w:cs="Times New Roman"/>
                <w:b/>
                <w:bCs/>
                <w:sz w:val="19"/>
                <w:szCs w:val="20"/>
              </w:rPr>
              <w:lastRenderedPageBreak/>
              <w:t>Kaitīgas šķidrās vielas (NLS)</w:t>
            </w:r>
          </w:p>
        </w:tc>
        <w:tc>
          <w:tcPr>
            <w:tcW w:w="1191" w:type="dxa"/>
            <w:shd w:val="clear" w:color="auto" w:fill="auto"/>
          </w:tcPr>
          <w:p w14:paraId="080ECAE2" w14:textId="77777777" w:rsidR="00200000" w:rsidRPr="00FC567C" w:rsidRDefault="00200000" w:rsidP="0018594E">
            <w:pPr>
              <w:autoSpaceDE w:val="0"/>
              <w:autoSpaceDN w:val="0"/>
              <w:adjustRightInd w:val="0"/>
              <w:jc w:val="center"/>
              <w:rPr>
                <w:rFonts w:ascii="Cambria" w:hAnsi="Cambria" w:cs="Times New Roman"/>
                <w:sz w:val="19"/>
                <w:szCs w:val="20"/>
              </w:rPr>
            </w:pPr>
            <w:r w:rsidRPr="00FC567C">
              <w:rPr>
                <w:rFonts w:ascii="Cambria" w:hAnsi="Cambria" w:cs="Times New Roman"/>
                <w:b/>
                <w:sz w:val="19"/>
                <w:szCs w:val="20"/>
              </w:rPr>
              <w:lastRenderedPageBreak/>
              <w:t xml:space="preserve">Daudzums </w:t>
            </w:r>
            <w:r w:rsidRPr="00FC567C">
              <w:rPr>
                <w:rFonts w:ascii="Cambria" w:hAnsi="Cambria" w:cs="Times New Roman"/>
                <w:b/>
                <w:sz w:val="19"/>
                <w:szCs w:val="20"/>
              </w:rPr>
              <w:lastRenderedPageBreak/>
              <w:t>(m</w:t>
            </w:r>
            <w:r w:rsidRPr="00FC567C">
              <w:rPr>
                <w:rFonts w:ascii="Cambria" w:hAnsi="Cambria" w:cs="Times New Roman"/>
                <w:b/>
                <w:sz w:val="19"/>
                <w:szCs w:val="20"/>
                <w:vertAlign w:val="superscript"/>
              </w:rPr>
              <w:t>3</w:t>
            </w:r>
            <w:r w:rsidRPr="00FC567C">
              <w:rPr>
                <w:rFonts w:ascii="Cambria" w:hAnsi="Cambria" w:cs="Times New Roman"/>
                <w:b/>
                <w:sz w:val="19"/>
                <w:szCs w:val="20"/>
              </w:rPr>
              <w:t>) un nosaukums</w:t>
            </w:r>
            <w:r w:rsidRPr="00FC567C">
              <w:rPr>
                <w:rFonts w:ascii="Cambria" w:hAnsi="Cambria" w:cs="Times New Roman"/>
                <w:sz w:val="19"/>
                <w:szCs w:val="20"/>
              </w:rPr>
              <w:t>*</w:t>
            </w:r>
          </w:p>
        </w:tc>
        <w:tc>
          <w:tcPr>
            <w:tcW w:w="284" w:type="dxa"/>
            <w:vMerge/>
            <w:shd w:val="clear" w:color="auto" w:fill="auto"/>
          </w:tcPr>
          <w:p w14:paraId="3A89FA19" w14:textId="77777777" w:rsidR="00200000" w:rsidRPr="00FC567C" w:rsidRDefault="00200000" w:rsidP="0018594E">
            <w:pPr>
              <w:autoSpaceDE w:val="0"/>
              <w:autoSpaceDN w:val="0"/>
              <w:adjustRightInd w:val="0"/>
              <w:rPr>
                <w:rFonts w:ascii="Cambria" w:hAnsi="Cambria" w:cs="Times New Roman"/>
                <w:sz w:val="19"/>
                <w:szCs w:val="20"/>
              </w:rPr>
            </w:pPr>
          </w:p>
        </w:tc>
        <w:tc>
          <w:tcPr>
            <w:tcW w:w="3288" w:type="dxa"/>
            <w:shd w:val="clear" w:color="auto" w:fill="auto"/>
          </w:tcPr>
          <w:p w14:paraId="5A4C5B2F" w14:textId="77777777" w:rsidR="00200000" w:rsidRPr="00FC567C" w:rsidRDefault="00200000" w:rsidP="0018594E">
            <w:pPr>
              <w:autoSpaceDE w:val="0"/>
              <w:autoSpaceDN w:val="0"/>
              <w:adjustRightInd w:val="0"/>
              <w:rPr>
                <w:rFonts w:ascii="Cambria" w:hAnsi="Cambria" w:cs="Times New Roman"/>
                <w:sz w:val="19"/>
                <w:szCs w:val="20"/>
              </w:rPr>
            </w:pPr>
            <w:r w:rsidRPr="00FC567C">
              <w:rPr>
                <w:rFonts w:ascii="Cambria" w:hAnsi="Cambria" w:cs="Times New Roman"/>
                <w:sz w:val="19"/>
                <w:szCs w:val="20"/>
              </w:rPr>
              <w:t>G. Dzīvnieku kautķermeņi</w:t>
            </w:r>
          </w:p>
        </w:tc>
        <w:tc>
          <w:tcPr>
            <w:tcW w:w="1134" w:type="dxa"/>
            <w:shd w:val="clear" w:color="auto" w:fill="auto"/>
          </w:tcPr>
          <w:p w14:paraId="3E530C91" w14:textId="77777777" w:rsidR="00200000" w:rsidRPr="00FC567C" w:rsidRDefault="00200000" w:rsidP="0018594E">
            <w:pPr>
              <w:autoSpaceDE w:val="0"/>
              <w:autoSpaceDN w:val="0"/>
              <w:adjustRightInd w:val="0"/>
              <w:jc w:val="center"/>
              <w:rPr>
                <w:rFonts w:ascii="Cambria" w:hAnsi="Cambria" w:cs="Times New Roman"/>
                <w:sz w:val="19"/>
                <w:szCs w:val="20"/>
              </w:rPr>
            </w:pPr>
          </w:p>
        </w:tc>
      </w:tr>
      <w:tr w:rsidR="00200000" w:rsidRPr="00FC567C" w14:paraId="0FC0EE14" w14:textId="77777777" w:rsidTr="0018594E">
        <w:tc>
          <w:tcPr>
            <w:tcW w:w="3287" w:type="dxa"/>
            <w:shd w:val="clear" w:color="auto" w:fill="auto"/>
          </w:tcPr>
          <w:p w14:paraId="491DE7A1" w14:textId="77777777" w:rsidR="00200000" w:rsidRPr="00FC567C" w:rsidRDefault="00200000" w:rsidP="0018594E">
            <w:pPr>
              <w:autoSpaceDE w:val="0"/>
              <w:autoSpaceDN w:val="0"/>
              <w:adjustRightInd w:val="0"/>
              <w:rPr>
                <w:rFonts w:ascii="Cambria" w:hAnsi="Cambria" w:cs="Times New Roman"/>
                <w:sz w:val="19"/>
                <w:szCs w:val="20"/>
              </w:rPr>
            </w:pPr>
            <w:r w:rsidRPr="00FC567C">
              <w:rPr>
                <w:rFonts w:ascii="Cambria" w:hAnsi="Cambria" w:cs="Times New Roman"/>
                <w:sz w:val="19"/>
                <w:szCs w:val="20"/>
              </w:rPr>
              <w:t>X kategorijas vielas</w:t>
            </w:r>
          </w:p>
          <w:p w14:paraId="1B4BE1E2" w14:textId="77777777" w:rsidR="00200000" w:rsidRPr="00FC567C" w:rsidRDefault="00200000" w:rsidP="0018594E">
            <w:pPr>
              <w:autoSpaceDE w:val="0"/>
              <w:autoSpaceDN w:val="0"/>
              <w:adjustRightInd w:val="0"/>
              <w:rPr>
                <w:rFonts w:ascii="Cambria" w:hAnsi="Cambria" w:cs="Times New Roman"/>
                <w:sz w:val="19"/>
                <w:szCs w:val="20"/>
              </w:rPr>
            </w:pPr>
          </w:p>
        </w:tc>
        <w:tc>
          <w:tcPr>
            <w:tcW w:w="1191" w:type="dxa"/>
            <w:shd w:val="clear" w:color="auto" w:fill="auto"/>
          </w:tcPr>
          <w:p w14:paraId="49255F23" w14:textId="77777777" w:rsidR="00200000" w:rsidRPr="00FC567C" w:rsidRDefault="00200000" w:rsidP="0018594E">
            <w:pPr>
              <w:autoSpaceDE w:val="0"/>
              <w:autoSpaceDN w:val="0"/>
              <w:adjustRightInd w:val="0"/>
              <w:jc w:val="center"/>
              <w:rPr>
                <w:rFonts w:ascii="Cambria" w:hAnsi="Cambria" w:cs="Times New Roman"/>
                <w:sz w:val="19"/>
                <w:szCs w:val="20"/>
              </w:rPr>
            </w:pPr>
          </w:p>
        </w:tc>
        <w:tc>
          <w:tcPr>
            <w:tcW w:w="284" w:type="dxa"/>
            <w:vMerge/>
            <w:shd w:val="clear" w:color="auto" w:fill="auto"/>
          </w:tcPr>
          <w:p w14:paraId="39BF98DB" w14:textId="77777777" w:rsidR="00200000" w:rsidRPr="00FC567C" w:rsidRDefault="00200000" w:rsidP="0018594E">
            <w:pPr>
              <w:autoSpaceDE w:val="0"/>
              <w:autoSpaceDN w:val="0"/>
              <w:adjustRightInd w:val="0"/>
              <w:rPr>
                <w:rFonts w:ascii="Cambria" w:hAnsi="Cambria" w:cs="Times New Roman"/>
                <w:sz w:val="19"/>
                <w:szCs w:val="20"/>
              </w:rPr>
            </w:pPr>
          </w:p>
        </w:tc>
        <w:tc>
          <w:tcPr>
            <w:tcW w:w="3288" w:type="dxa"/>
            <w:shd w:val="clear" w:color="auto" w:fill="auto"/>
          </w:tcPr>
          <w:p w14:paraId="0657ECEB" w14:textId="77777777" w:rsidR="00200000" w:rsidRPr="00FC567C" w:rsidRDefault="00200000" w:rsidP="0018594E">
            <w:pPr>
              <w:autoSpaceDE w:val="0"/>
              <w:autoSpaceDN w:val="0"/>
              <w:adjustRightInd w:val="0"/>
              <w:rPr>
                <w:rFonts w:ascii="Cambria" w:hAnsi="Cambria" w:cs="Times New Roman"/>
                <w:sz w:val="19"/>
                <w:szCs w:val="20"/>
              </w:rPr>
            </w:pPr>
            <w:r w:rsidRPr="00FC567C">
              <w:rPr>
                <w:rFonts w:ascii="Cambria" w:hAnsi="Cambria" w:cs="Times New Roman"/>
                <w:sz w:val="19"/>
                <w:szCs w:val="20"/>
              </w:rPr>
              <w:t>H. Zvejas rīki</w:t>
            </w:r>
          </w:p>
        </w:tc>
        <w:tc>
          <w:tcPr>
            <w:tcW w:w="1134" w:type="dxa"/>
            <w:shd w:val="clear" w:color="auto" w:fill="auto"/>
          </w:tcPr>
          <w:p w14:paraId="7628A14D" w14:textId="77777777" w:rsidR="00200000" w:rsidRPr="00FC567C" w:rsidRDefault="00200000" w:rsidP="0018594E">
            <w:pPr>
              <w:autoSpaceDE w:val="0"/>
              <w:autoSpaceDN w:val="0"/>
              <w:adjustRightInd w:val="0"/>
              <w:jc w:val="center"/>
              <w:rPr>
                <w:rFonts w:ascii="Cambria" w:hAnsi="Cambria" w:cs="Times New Roman"/>
                <w:sz w:val="19"/>
                <w:szCs w:val="20"/>
              </w:rPr>
            </w:pPr>
          </w:p>
        </w:tc>
      </w:tr>
      <w:tr w:rsidR="00200000" w:rsidRPr="00FC567C" w14:paraId="553B0C98" w14:textId="77777777" w:rsidTr="0018594E">
        <w:tc>
          <w:tcPr>
            <w:tcW w:w="3287" w:type="dxa"/>
            <w:shd w:val="clear" w:color="auto" w:fill="auto"/>
          </w:tcPr>
          <w:p w14:paraId="777A2657" w14:textId="77777777" w:rsidR="00200000" w:rsidRPr="00FC567C" w:rsidRDefault="00200000" w:rsidP="0018594E">
            <w:pPr>
              <w:autoSpaceDE w:val="0"/>
              <w:autoSpaceDN w:val="0"/>
              <w:adjustRightInd w:val="0"/>
              <w:rPr>
                <w:rFonts w:ascii="Cambria" w:hAnsi="Cambria" w:cs="Times New Roman"/>
                <w:sz w:val="19"/>
                <w:szCs w:val="20"/>
              </w:rPr>
            </w:pPr>
            <w:r w:rsidRPr="00FC567C">
              <w:rPr>
                <w:rFonts w:ascii="Cambria" w:hAnsi="Cambria" w:cs="Times New Roman"/>
                <w:sz w:val="19"/>
                <w:szCs w:val="20"/>
              </w:rPr>
              <w:t>Y kategorijas vielas</w:t>
            </w:r>
          </w:p>
          <w:p w14:paraId="241DD6D6" w14:textId="77777777" w:rsidR="00200000" w:rsidRPr="00FC567C" w:rsidRDefault="00200000" w:rsidP="0018594E">
            <w:pPr>
              <w:autoSpaceDE w:val="0"/>
              <w:autoSpaceDN w:val="0"/>
              <w:adjustRightInd w:val="0"/>
              <w:rPr>
                <w:rFonts w:ascii="Cambria" w:hAnsi="Cambria" w:cs="Times New Roman"/>
                <w:sz w:val="19"/>
                <w:szCs w:val="20"/>
              </w:rPr>
            </w:pPr>
          </w:p>
        </w:tc>
        <w:tc>
          <w:tcPr>
            <w:tcW w:w="1191" w:type="dxa"/>
            <w:shd w:val="clear" w:color="auto" w:fill="auto"/>
          </w:tcPr>
          <w:p w14:paraId="27C793B4" w14:textId="77777777" w:rsidR="00200000" w:rsidRPr="00FC567C" w:rsidRDefault="00200000" w:rsidP="0018594E">
            <w:pPr>
              <w:autoSpaceDE w:val="0"/>
              <w:autoSpaceDN w:val="0"/>
              <w:adjustRightInd w:val="0"/>
              <w:jc w:val="center"/>
              <w:rPr>
                <w:rFonts w:ascii="Cambria" w:hAnsi="Cambria" w:cs="Times New Roman"/>
                <w:sz w:val="19"/>
                <w:szCs w:val="20"/>
              </w:rPr>
            </w:pPr>
          </w:p>
        </w:tc>
        <w:tc>
          <w:tcPr>
            <w:tcW w:w="284" w:type="dxa"/>
            <w:vMerge/>
            <w:shd w:val="clear" w:color="auto" w:fill="auto"/>
          </w:tcPr>
          <w:p w14:paraId="2E7A3091" w14:textId="77777777" w:rsidR="00200000" w:rsidRPr="00FC567C" w:rsidRDefault="00200000" w:rsidP="0018594E">
            <w:pPr>
              <w:autoSpaceDE w:val="0"/>
              <w:autoSpaceDN w:val="0"/>
              <w:adjustRightInd w:val="0"/>
              <w:rPr>
                <w:rFonts w:ascii="Cambria" w:hAnsi="Cambria" w:cs="Times New Roman"/>
                <w:sz w:val="19"/>
                <w:szCs w:val="20"/>
              </w:rPr>
            </w:pPr>
          </w:p>
        </w:tc>
        <w:tc>
          <w:tcPr>
            <w:tcW w:w="3288" w:type="dxa"/>
            <w:shd w:val="clear" w:color="auto" w:fill="auto"/>
          </w:tcPr>
          <w:p w14:paraId="20A5EBCA" w14:textId="77777777" w:rsidR="00200000" w:rsidRPr="00FC567C" w:rsidRDefault="00200000" w:rsidP="0018594E">
            <w:pPr>
              <w:autoSpaceDE w:val="0"/>
              <w:autoSpaceDN w:val="0"/>
              <w:adjustRightInd w:val="0"/>
              <w:rPr>
                <w:rFonts w:ascii="Cambria" w:hAnsi="Cambria" w:cs="Times New Roman"/>
                <w:sz w:val="19"/>
                <w:szCs w:val="20"/>
              </w:rPr>
            </w:pPr>
            <w:r w:rsidRPr="00FC567C">
              <w:rPr>
                <w:rFonts w:ascii="Cambria" w:hAnsi="Cambria" w:cs="Times New Roman"/>
                <w:sz w:val="19"/>
                <w:szCs w:val="20"/>
              </w:rPr>
              <w:t>I. Elektrisko un elektronisko iekārtu atkritumi</w:t>
            </w:r>
          </w:p>
        </w:tc>
        <w:tc>
          <w:tcPr>
            <w:tcW w:w="1134" w:type="dxa"/>
            <w:shd w:val="clear" w:color="auto" w:fill="auto"/>
          </w:tcPr>
          <w:p w14:paraId="1853784E" w14:textId="77777777" w:rsidR="00200000" w:rsidRPr="00FC567C" w:rsidRDefault="00200000" w:rsidP="0018594E">
            <w:pPr>
              <w:autoSpaceDE w:val="0"/>
              <w:autoSpaceDN w:val="0"/>
              <w:adjustRightInd w:val="0"/>
              <w:jc w:val="center"/>
              <w:rPr>
                <w:rFonts w:ascii="Cambria" w:hAnsi="Cambria" w:cs="Times New Roman"/>
                <w:sz w:val="19"/>
                <w:szCs w:val="20"/>
              </w:rPr>
            </w:pPr>
          </w:p>
        </w:tc>
      </w:tr>
      <w:tr w:rsidR="00200000" w:rsidRPr="00FC567C" w14:paraId="7133543E" w14:textId="77777777" w:rsidTr="0018594E">
        <w:tc>
          <w:tcPr>
            <w:tcW w:w="3287" w:type="dxa"/>
            <w:shd w:val="clear" w:color="auto" w:fill="auto"/>
          </w:tcPr>
          <w:p w14:paraId="555F0F44" w14:textId="77777777" w:rsidR="00200000" w:rsidRPr="00FC567C" w:rsidRDefault="00200000" w:rsidP="0018594E">
            <w:pPr>
              <w:autoSpaceDE w:val="0"/>
              <w:autoSpaceDN w:val="0"/>
              <w:adjustRightInd w:val="0"/>
              <w:rPr>
                <w:rFonts w:ascii="Cambria" w:hAnsi="Cambria" w:cs="Times New Roman"/>
                <w:sz w:val="19"/>
                <w:szCs w:val="20"/>
              </w:rPr>
            </w:pPr>
            <w:r w:rsidRPr="00FC567C">
              <w:rPr>
                <w:rFonts w:ascii="Cambria" w:hAnsi="Cambria" w:cs="Times New Roman"/>
                <w:sz w:val="19"/>
                <w:szCs w:val="20"/>
              </w:rPr>
              <w:t>Z kategorijas vielas</w:t>
            </w:r>
          </w:p>
          <w:p w14:paraId="3AD97AB2" w14:textId="77777777" w:rsidR="00200000" w:rsidRPr="00FC567C" w:rsidRDefault="00200000" w:rsidP="0018594E">
            <w:pPr>
              <w:autoSpaceDE w:val="0"/>
              <w:autoSpaceDN w:val="0"/>
              <w:adjustRightInd w:val="0"/>
              <w:rPr>
                <w:rFonts w:ascii="Cambria" w:hAnsi="Cambria" w:cs="Times New Roman"/>
                <w:sz w:val="19"/>
                <w:szCs w:val="20"/>
              </w:rPr>
            </w:pPr>
          </w:p>
        </w:tc>
        <w:tc>
          <w:tcPr>
            <w:tcW w:w="1191" w:type="dxa"/>
            <w:shd w:val="clear" w:color="auto" w:fill="auto"/>
          </w:tcPr>
          <w:p w14:paraId="4444D415" w14:textId="77777777" w:rsidR="00200000" w:rsidRPr="00FC567C" w:rsidRDefault="00200000" w:rsidP="0018594E">
            <w:pPr>
              <w:autoSpaceDE w:val="0"/>
              <w:autoSpaceDN w:val="0"/>
              <w:adjustRightInd w:val="0"/>
              <w:jc w:val="center"/>
              <w:rPr>
                <w:rFonts w:ascii="Cambria" w:hAnsi="Cambria" w:cs="Times New Roman"/>
                <w:sz w:val="19"/>
                <w:szCs w:val="20"/>
              </w:rPr>
            </w:pPr>
          </w:p>
        </w:tc>
        <w:tc>
          <w:tcPr>
            <w:tcW w:w="284" w:type="dxa"/>
            <w:vMerge/>
            <w:shd w:val="clear" w:color="auto" w:fill="auto"/>
          </w:tcPr>
          <w:p w14:paraId="1F89062B" w14:textId="77777777" w:rsidR="00200000" w:rsidRPr="00FC567C" w:rsidRDefault="00200000" w:rsidP="0018594E">
            <w:pPr>
              <w:autoSpaceDE w:val="0"/>
              <w:autoSpaceDN w:val="0"/>
              <w:adjustRightInd w:val="0"/>
              <w:rPr>
                <w:rFonts w:ascii="Cambria" w:hAnsi="Cambria" w:cs="Times New Roman"/>
                <w:sz w:val="19"/>
                <w:szCs w:val="20"/>
              </w:rPr>
            </w:pPr>
          </w:p>
        </w:tc>
        <w:tc>
          <w:tcPr>
            <w:tcW w:w="3288" w:type="dxa"/>
            <w:shd w:val="clear" w:color="auto" w:fill="auto"/>
          </w:tcPr>
          <w:p w14:paraId="66BE5F9C" w14:textId="77777777" w:rsidR="00200000" w:rsidRPr="00FC567C" w:rsidRDefault="00200000" w:rsidP="0018594E">
            <w:pPr>
              <w:autoSpaceDE w:val="0"/>
              <w:autoSpaceDN w:val="0"/>
              <w:adjustRightInd w:val="0"/>
              <w:rPr>
                <w:rFonts w:ascii="Cambria" w:hAnsi="Cambria" w:cs="Times New Roman"/>
                <w:sz w:val="19"/>
                <w:szCs w:val="20"/>
              </w:rPr>
            </w:pPr>
            <w:r w:rsidRPr="00FC567C">
              <w:rPr>
                <w:rFonts w:ascii="Cambria" w:hAnsi="Cambria" w:cs="Times New Roman"/>
                <w:sz w:val="19"/>
                <w:szCs w:val="20"/>
              </w:rPr>
              <w:t>J. Kravu pārpalikumi**</w:t>
            </w:r>
            <w:r w:rsidRPr="00FC567C" w:rsidDel="007E01F6">
              <w:rPr>
                <w:rFonts w:ascii="Cambria" w:hAnsi="Cambria" w:cs="Times New Roman"/>
                <w:sz w:val="19"/>
                <w:szCs w:val="20"/>
              </w:rPr>
              <w:t xml:space="preserve"> </w:t>
            </w:r>
            <w:r w:rsidRPr="00FC567C">
              <w:rPr>
                <w:rFonts w:ascii="Cambria" w:hAnsi="Cambria" w:cs="Times New Roman"/>
                <w:sz w:val="19"/>
                <w:szCs w:val="20"/>
              </w:rPr>
              <w:t>(nebīstami jūras videi)</w:t>
            </w:r>
          </w:p>
        </w:tc>
        <w:tc>
          <w:tcPr>
            <w:tcW w:w="1134" w:type="dxa"/>
            <w:shd w:val="clear" w:color="auto" w:fill="auto"/>
          </w:tcPr>
          <w:p w14:paraId="3066C228" w14:textId="77777777" w:rsidR="00200000" w:rsidRPr="00FC567C" w:rsidRDefault="00200000" w:rsidP="0018594E">
            <w:pPr>
              <w:autoSpaceDE w:val="0"/>
              <w:autoSpaceDN w:val="0"/>
              <w:adjustRightInd w:val="0"/>
              <w:jc w:val="center"/>
              <w:rPr>
                <w:rFonts w:ascii="Cambria" w:hAnsi="Cambria" w:cs="Times New Roman"/>
                <w:sz w:val="19"/>
                <w:szCs w:val="20"/>
              </w:rPr>
            </w:pPr>
          </w:p>
        </w:tc>
      </w:tr>
      <w:tr w:rsidR="00200000" w:rsidRPr="00FC567C" w14:paraId="77C5DEC0" w14:textId="77777777" w:rsidTr="0018594E">
        <w:tc>
          <w:tcPr>
            <w:tcW w:w="3287" w:type="dxa"/>
            <w:shd w:val="clear" w:color="auto" w:fill="auto"/>
          </w:tcPr>
          <w:p w14:paraId="5933B4F3" w14:textId="77777777" w:rsidR="00200000" w:rsidRPr="00FC567C" w:rsidRDefault="00200000" w:rsidP="0018594E">
            <w:pPr>
              <w:autoSpaceDE w:val="0"/>
              <w:autoSpaceDN w:val="0"/>
              <w:adjustRightInd w:val="0"/>
              <w:rPr>
                <w:rFonts w:ascii="Cambria" w:hAnsi="Cambria" w:cs="Times New Roman"/>
                <w:sz w:val="19"/>
                <w:szCs w:val="20"/>
              </w:rPr>
            </w:pPr>
            <w:r w:rsidRPr="00FC567C">
              <w:rPr>
                <w:rFonts w:ascii="Cambria" w:eastAsia="Arial Unicode MS" w:hAnsi="Cambria" w:cs="Times New Roman"/>
                <w:sz w:val="19"/>
                <w:szCs w:val="20"/>
              </w:rPr>
              <w:t>OS –</w:t>
            </w:r>
            <w:r w:rsidRPr="00FC567C">
              <w:rPr>
                <w:rFonts w:ascii="Cambria" w:hAnsi="Cambria" w:cs="Times New Roman"/>
                <w:sz w:val="19"/>
                <w:szCs w:val="20"/>
              </w:rPr>
              <w:t xml:space="preserve"> Citas vielas </w:t>
            </w:r>
            <w:r w:rsidRPr="00FC567C">
              <w:rPr>
                <w:rFonts w:ascii="Cambria" w:hAnsi="Cambria" w:cs="Times New Roman"/>
                <w:sz w:val="19"/>
                <w:szCs w:val="18"/>
              </w:rPr>
              <w:t>(norādiet)</w:t>
            </w:r>
          </w:p>
        </w:tc>
        <w:tc>
          <w:tcPr>
            <w:tcW w:w="1191" w:type="dxa"/>
            <w:shd w:val="clear" w:color="auto" w:fill="auto"/>
          </w:tcPr>
          <w:p w14:paraId="2FB1B3CE" w14:textId="77777777" w:rsidR="00200000" w:rsidRPr="00FC567C" w:rsidRDefault="00200000" w:rsidP="0018594E">
            <w:pPr>
              <w:autoSpaceDE w:val="0"/>
              <w:autoSpaceDN w:val="0"/>
              <w:adjustRightInd w:val="0"/>
              <w:jc w:val="center"/>
              <w:rPr>
                <w:rFonts w:ascii="Cambria" w:hAnsi="Cambria" w:cs="Times New Roman"/>
                <w:sz w:val="19"/>
                <w:szCs w:val="20"/>
              </w:rPr>
            </w:pPr>
          </w:p>
        </w:tc>
        <w:tc>
          <w:tcPr>
            <w:tcW w:w="284" w:type="dxa"/>
            <w:vMerge/>
            <w:shd w:val="clear" w:color="auto" w:fill="auto"/>
          </w:tcPr>
          <w:p w14:paraId="4F4BC465" w14:textId="77777777" w:rsidR="00200000" w:rsidRPr="00FC567C" w:rsidRDefault="00200000" w:rsidP="0018594E">
            <w:pPr>
              <w:autoSpaceDE w:val="0"/>
              <w:autoSpaceDN w:val="0"/>
              <w:adjustRightInd w:val="0"/>
              <w:rPr>
                <w:rFonts w:ascii="Cambria" w:hAnsi="Cambria" w:cs="Times New Roman"/>
                <w:sz w:val="19"/>
                <w:szCs w:val="20"/>
              </w:rPr>
            </w:pPr>
          </w:p>
        </w:tc>
        <w:tc>
          <w:tcPr>
            <w:tcW w:w="3288" w:type="dxa"/>
            <w:shd w:val="clear" w:color="auto" w:fill="auto"/>
          </w:tcPr>
          <w:p w14:paraId="28BA3960" w14:textId="77777777" w:rsidR="00200000" w:rsidRPr="00FC567C" w:rsidRDefault="00200000" w:rsidP="0018594E">
            <w:pPr>
              <w:autoSpaceDE w:val="0"/>
              <w:autoSpaceDN w:val="0"/>
              <w:adjustRightInd w:val="0"/>
              <w:rPr>
                <w:rFonts w:ascii="Cambria" w:hAnsi="Cambria" w:cs="Times New Roman"/>
                <w:sz w:val="19"/>
                <w:szCs w:val="20"/>
              </w:rPr>
            </w:pPr>
            <w:r w:rsidRPr="00FC567C">
              <w:rPr>
                <w:rFonts w:ascii="Cambria" w:hAnsi="Cambria" w:cs="Times New Roman"/>
                <w:sz w:val="19"/>
                <w:szCs w:val="20"/>
              </w:rPr>
              <w:t>K. Kravu pārpalikumi** (bīstami jūras videi)</w:t>
            </w:r>
          </w:p>
        </w:tc>
        <w:tc>
          <w:tcPr>
            <w:tcW w:w="1134" w:type="dxa"/>
            <w:shd w:val="clear" w:color="auto" w:fill="auto"/>
          </w:tcPr>
          <w:p w14:paraId="0B37D3D2" w14:textId="77777777" w:rsidR="00200000" w:rsidRPr="00FC567C" w:rsidRDefault="00200000" w:rsidP="0018594E">
            <w:pPr>
              <w:autoSpaceDE w:val="0"/>
              <w:autoSpaceDN w:val="0"/>
              <w:adjustRightInd w:val="0"/>
              <w:jc w:val="center"/>
              <w:rPr>
                <w:rFonts w:ascii="Cambria" w:hAnsi="Cambria" w:cs="Times New Roman"/>
                <w:sz w:val="19"/>
                <w:szCs w:val="20"/>
              </w:rPr>
            </w:pPr>
          </w:p>
        </w:tc>
      </w:tr>
      <w:tr w:rsidR="00200000" w:rsidRPr="00FC567C" w14:paraId="35045EEF" w14:textId="77777777" w:rsidTr="0018594E">
        <w:tc>
          <w:tcPr>
            <w:tcW w:w="3287" w:type="dxa"/>
            <w:shd w:val="clear" w:color="auto" w:fill="auto"/>
          </w:tcPr>
          <w:p w14:paraId="7CFF662E" w14:textId="77777777" w:rsidR="00200000" w:rsidRPr="00FC567C" w:rsidRDefault="00200000" w:rsidP="0018594E">
            <w:pPr>
              <w:autoSpaceDE w:val="0"/>
              <w:autoSpaceDN w:val="0"/>
              <w:adjustRightInd w:val="0"/>
              <w:rPr>
                <w:rFonts w:ascii="Cambria" w:hAnsi="Cambria" w:cs="Times New Roman"/>
                <w:sz w:val="19"/>
                <w:szCs w:val="20"/>
              </w:rPr>
            </w:pPr>
            <w:r w:rsidRPr="00FC567C">
              <w:rPr>
                <w:rFonts w:ascii="Cambria" w:hAnsi="Cambria" w:cs="Times New Roman"/>
                <w:b/>
                <w:bCs/>
                <w:sz w:val="19"/>
                <w:szCs w:val="20"/>
              </w:rPr>
              <w:t>MARPOL konvencijas IV pielikums – Notekūdeņi</w:t>
            </w:r>
          </w:p>
        </w:tc>
        <w:tc>
          <w:tcPr>
            <w:tcW w:w="1191" w:type="dxa"/>
            <w:shd w:val="clear" w:color="auto" w:fill="auto"/>
          </w:tcPr>
          <w:p w14:paraId="6CFFEB6B" w14:textId="77777777" w:rsidR="00200000" w:rsidRPr="00FC567C" w:rsidRDefault="00200000" w:rsidP="0018594E">
            <w:pPr>
              <w:autoSpaceDE w:val="0"/>
              <w:autoSpaceDN w:val="0"/>
              <w:adjustRightInd w:val="0"/>
              <w:jc w:val="center"/>
              <w:rPr>
                <w:rFonts w:ascii="Cambria" w:hAnsi="Cambria" w:cs="Times New Roman"/>
                <w:sz w:val="19"/>
                <w:szCs w:val="20"/>
              </w:rPr>
            </w:pPr>
            <w:r w:rsidRPr="00FC567C">
              <w:rPr>
                <w:rFonts w:ascii="Cambria" w:hAnsi="Cambria" w:cs="Times New Roman"/>
                <w:b/>
                <w:sz w:val="19"/>
                <w:szCs w:val="20"/>
              </w:rPr>
              <w:t>Daudzums (m</w:t>
            </w:r>
            <w:r w:rsidRPr="00FC567C">
              <w:rPr>
                <w:rFonts w:ascii="Cambria" w:hAnsi="Cambria" w:cs="Times New Roman"/>
                <w:b/>
                <w:sz w:val="19"/>
                <w:szCs w:val="20"/>
                <w:vertAlign w:val="superscript"/>
              </w:rPr>
              <w:t>3</w:t>
            </w:r>
            <w:r w:rsidRPr="00FC567C">
              <w:rPr>
                <w:rFonts w:ascii="Cambria" w:hAnsi="Cambria" w:cs="Times New Roman"/>
                <w:b/>
                <w:sz w:val="19"/>
                <w:szCs w:val="20"/>
              </w:rPr>
              <w:t>)</w:t>
            </w:r>
          </w:p>
        </w:tc>
        <w:tc>
          <w:tcPr>
            <w:tcW w:w="284" w:type="dxa"/>
            <w:vMerge/>
            <w:shd w:val="clear" w:color="auto" w:fill="auto"/>
          </w:tcPr>
          <w:p w14:paraId="30F759B0" w14:textId="77777777" w:rsidR="00200000" w:rsidRPr="00FC567C" w:rsidRDefault="00200000" w:rsidP="0018594E">
            <w:pPr>
              <w:autoSpaceDE w:val="0"/>
              <w:autoSpaceDN w:val="0"/>
              <w:adjustRightInd w:val="0"/>
              <w:rPr>
                <w:rFonts w:ascii="Cambria" w:hAnsi="Cambria" w:cs="Times New Roman"/>
                <w:sz w:val="19"/>
                <w:szCs w:val="20"/>
              </w:rPr>
            </w:pPr>
          </w:p>
        </w:tc>
        <w:tc>
          <w:tcPr>
            <w:tcW w:w="3288" w:type="dxa"/>
            <w:shd w:val="clear" w:color="auto" w:fill="auto"/>
          </w:tcPr>
          <w:p w14:paraId="1C388B7B" w14:textId="77777777" w:rsidR="00200000" w:rsidRPr="00FC567C" w:rsidRDefault="00200000" w:rsidP="0018594E">
            <w:pPr>
              <w:autoSpaceDE w:val="0"/>
              <w:autoSpaceDN w:val="0"/>
              <w:adjustRightInd w:val="0"/>
              <w:rPr>
                <w:rFonts w:ascii="Cambria" w:hAnsi="Cambria" w:cs="Times New Roman"/>
                <w:sz w:val="19"/>
                <w:szCs w:val="20"/>
              </w:rPr>
            </w:pPr>
            <w:r w:rsidRPr="00FC567C">
              <w:rPr>
                <w:rFonts w:ascii="Cambria" w:hAnsi="Cambria" w:cs="Times New Roman"/>
                <w:b/>
                <w:bCs/>
                <w:sz w:val="19"/>
                <w:szCs w:val="20"/>
              </w:rPr>
              <w:t>MARPOL konvencijas VI pielikums – Gaisu piesārņojošas vielas</w:t>
            </w:r>
          </w:p>
        </w:tc>
        <w:tc>
          <w:tcPr>
            <w:tcW w:w="1134" w:type="dxa"/>
            <w:shd w:val="clear" w:color="auto" w:fill="auto"/>
          </w:tcPr>
          <w:p w14:paraId="404BBFA8" w14:textId="77777777" w:rsidR="00200000" w:rsidRPr="00FC567C" w:rsidRDefault="00200000" w:rsidP="0018594E">
            <w:pPr>
              <w:autoSpaceDE w:val="0"/>
              <w:autoSpaceDN w:val="0"/>
              <w:adjustRightInd w:val="0"/>
              <w:jc w:val="center"/>
              <w:rPr>
                <w:rFonts w:ascii="Cambria" w:hAnsi="Cambria" w:cs="Times New Roman"/>
                <w:sz w:val="19"/>
                <w:szCs w:val="20"/>
              </w:rPr>
            </w:pPr>
            <w:r w:rsidRPr="00FC567C">
              <w:rPr>
                <w:rFonts w:ascii="Cambria" w:hAnsi="Cambria" w:cs="Times New Roman"/>
                <w:b/>
                <w:sz w:val="19"/>
                <w:szCs w:val="20"/>
              </w:rPr>
              <w:t>Daudzums (m</w:t>
            </w:r>
            <w:r w:rsidRPr="00FC567C">
              <w:rPr>
                <w:rFonts w:ascii="Cambria" w:hAnsi="Cambria" w:cs="Times New Roman"/>
                <w:b/>
                <w:sz w:val="19"/>
                <w:szCs w:val="20"/>
                <w:vertAlign w:val="superscript"/>
              </w:rPr>
              <w:t>3</w:t>
            </w:r>
            <w:r w:rsidRPr="00FC567C">
              <w:rPr>
                <w:rFonts w:ascii="Cambria" w:hAnsi="Cambria" w:cs="Times New Roman"/>
                <w:b/>
                <w:sz w:val="19"/>
                <w:szCs w:val="20"/>
              </w:rPr>
              <w:t>)</w:t>
            </w:r>
          </w:p>
        </w:tc>
      </w:tr>
      <w:tr w:rsidR="00200000" w:rsidRPr="00FC567C" w14:paraId="724BF878" w14:textId="77777777" w:rsidTr="0018594E">
        <w:tc>
          <w:tcPr>
            <w:tcW w:w="3287" w:type="dxa"/>
            <w:shd w:val="clear" w:color="auto" w:fill="auto"/>
          </w:tcPr>
          <w:p w14:paraId="03BAB492" w14:textId="77777777" w:rsidR="00200000" w:rsidRPr="00FC567C" w:rsidRDefault="00200000" w:rsidP="0018594E">
            <w:pPr>
              <w:autoSpaceDE w:val="0"/>
              <w:autoSpaceDN w:val="0"/>
              <w:adjustRightInd w:val="0"/>
              <w:rPr>
                <w:rFonts w:ascii="Cambria" w:hAnsi="Cambria" w:cs="Times New Roman"/>
                <w:sz w:val="19"/>
                <w:szCs w:val="20"/>
              </w:rPr>
            </w:pPr>
            <w:r w:rsidRPr="00FC567C">
              <w:rPr>
                <w:rFonts w:ascii="Cambria" w:hAnsi="Cambria" w:cs="Times New Roman"/>
                <w:sz w:val="19"/>
                <w:szCs w:val="20"/>
              </w:rPr>
              <w:t>Notekūdeņi</w:t>
            </w:r>
          </w:p>
        </w:tc>
        <w:tc>
          <w:tcPr>
            <w:tcW w:w="1191" w:type="dxa"/>
            <w:shd w:val="clear" w:color="auto" w:fill="auto"/>
          </w:tcPr>
          <w:p w14:paraId="2CADEBEE" w14:textId="77777777" w:rsidR="00200000" w:rsidRPr="00FC567C" w:rsidRDefault="00200000" w:rsidP="0018594E">
            <w:pPr>
              <w:autoSpaceDE w:val="0"/>
              <w:autoSpaceDN w:val="0"/>
              <w:adjustRightInd w:val="0"/>
              <w:jc w:val="center"/>
              <w:rPr>
                <w:rFonts w:ascii="Cambria" w:hAnsi="Cambria" w:cs="Times New Roman"/>
                <w:sz w:val="19"/>
                <w:szCs w:val="20"/>
              </w:rPr>
            </w:pPr>
          </w:p>
        </w:tc>
        <w:tc>
          <w:tcPr>
            <w:tcW w:w="284" w:type="dxa"/>
            <w:vMerge/>
            <w:shd w:val="clear" w:color="auto" w:fill="auto"/>
          </w:tcPr>
          <w:p w14:paraId="2740C75B" w14:textId="77777777" w:rsidR="00200000" w:rsidRPr="00FC567C" w:rsidRDefault="00200000" w:rsidP="0018594E">
            <w:pPr>
              <w:autoSpaceDE w:val="0"/>
              <w:autoSpaceDN w:val="0"/>
              <w:adjustRightInd w:val="0"/>
              <w:rPr>
                <w:rFonts w:ascii="Cambria" w:hAnsi="Cambria" w:cs="Times New Roman"/>
                <w:sz w:val="19"/>
                <w:szCs w:val="20"/>
              </w:rPr>
            </w:pPr>
          </w:p>
        </w:tc>
        <w:tc>
          <w:tcPr>
            <w:tcW w:w="3288" w:type="dxa"/>
            <w:shd w:val="clear" w:color="auto" w:fill="auto"/>
          </w:tcPr>
          <w:p w14:paraId="7B2CA2E1" w14:textId="77777777" w:rsidR="00200000" w:rsidRPr="00FC567C" w:rsidRDefault="00200000" w:rsidP="0018594E">
            <w:pPr>
              <w:autoSpaceDE w:val="0"/>
              <w:autoSpaceDN w:val="0"/>
              <w:adjustRightInd w:val="0"/>
              <w:rPr>
                <w:rFonts w:ascii="Cambria" w:hAnsi="Cambria" w:cs="Times New Roman"/>
                <w:sz w:val="19"/>
                <w:szCs w:val="20"/>
              </w:rPr>
            </w:pPr>
            <w:r w:rsidRPr="00FC567C">
              <w:rPr>
                <w:rFonts w:ascii="Cambria" w:hAnsi="Cambria" w:cs="Times New Roman"/>
                <w:sz w:val="19"/>
                <w:szCs w:val="20"/>
              </w:rPr>
              <w:t>Ozona slāni noārdošās vielas un aprīkojums, kas satur šādas vielas</w:t>
            </w:r>
          </w:p>
        </w:tc>
        <w:tc>
          <w:tcPr>
            <w:tcW w:w="1134" w:type="dxa"/>
            <w:shd w:val="clear" w:color="auto" w:fill="auto"/>
          </w:tcPr>
          <w:p w14:paraId="7A71941C" w14:textId="77777777" w:rsidR="00200000" w:rsidRPr="00FC567C" w:rsidRDefault="00200000" w:rsidP="0018594E">
            <w:pPr>
              <w:autoSpaceDE w:val="0"/>
              <w:autoSpaceDN w:val="0"/>
              <w:adjustRightInd w:val="0"/>
              <w:jc w:val="center"/>
              <w:rPr>
                <w:rFonts w:ascii="Cambria" w:hAnsi="Cambria" w:cs="Times New Roman"/>
                <w:sz w:val="19"/>
                <w:szCs w:val="20"/>
              </w:rPr>
            </w:pPr>
          </w:p>
        </w:tc>
      </w:tr>
      <w:tr w:rsidR="00200000" w:rsidRPr="00FC567C" w14:paraId="3464F031" w14:textId="77777777" w:rsidTr="0018594E">
        <w:tc>
          <w:tcPr>
            <w:tcW w:w="3287" w:type="dxa"/>
            <w:shd w:val="clear" w:color="auto" w:fill="auto"/>
          </w:tcPr>
          <w:p w14:paraId="67880F00" w14:textId="77777777" w:rsidR="00200000" w:rsidRPr="00FC567C" w:rsidRDefault="00200000" w:rsidP="0018594E">
            <w:pPr>
              <w:autoSpaceDE w:val="0"/>
              <w:autoSpaceDN w:val="0"/>
              <w:adjustRightInd w:val="0"/>
              <w:rPr>
                <w:rFonts w:ascii="Cambria" w:hAnsi="Cambria" w:cs="Times New Roman"/>
                <w:sz w:val="19"/>
                <w:szCs w:val="20"/>
              </w:rPr>
            </w:pPr>
          </w:p>
        </w:tc>
        <w:tc>
          <w:tcPr>
            <w:tcW w:w="1191" w:type="dxa"/>
            <w:shd w:val="clear" w:color="auto" w:fill="auto"/>
          </w:tcPr>
          <w:p w14:paraId="69B45321" w14:textId="77777777" w:rsidR="00200000" w:rsidRPr="00FC567C" w:rsidRDefault="00200000" w:rsidP="0018594E">
            <w:pPr>
              <w:autoSpaceDE w:val="0"/>
              <w:autoSpaceDN w:val="0"/>
              <w:adjustRightInd w:val="0"/>
              <w:jc w:val="center"/>
              <w:rPr>
                <w:rFonts w:ascii="Cambria" w:hAnsi="Cambria" w:cs="Times New Roman"/>
                <w:sz w:val="19"/>
                <w:szCs w:val="20"/>
              </w:rPr>
            </w:pPr>
          </w:p>
        </w:tc>
        <w:tc>
          <w:tcPr>
            <w:tcW w:w="284" w:type="dxa"/>
            <w:vMerge/>
            <w:shd w:val="clear" w:color="auto" w:fill="auto"/>
          </w:tcPr>
          <w:p w14:paraId="45E61AEA" w14:textId="77777777" w:rsidR="00200000" w:rsidRPr="00FC567C" w:rsidRDefault="00200000" w:rsidP="0018594E">
            <w:pPr>
              <w:autoSpaceDE w:val="0"/>
              <w:autoSpaceDN w:val="0"/>
              <w:adjustRightInd w:val="0"/>
              <w:rPr>
                <w:rFonts w:ascii="Cambria" w:hAnsi="Cambria" w:cs="Times New Roman"/>
                <w:sz w:val="19"/>
                <w:szCs w:val="20"/>
              </w:rPr>
            </w:pPr>
          </w:p>
        </w:tc>
        <w:tc>
          <w:tcPr>
            <w:tcW w:w="3288" w:type="dxa"/>
            <w:shd w:val="clear" w:color="auto" w:fill="auto"/>
          </w:tcPr>
          <w:p w14:paraId="27A35B80" w14:textId="77777777" w:rsidR="00200000" w:rsidRPr="00FC567C" w:rsidRDefault="00200000" w:rsidP="0018594E">
            <w:pPr>
              <w:autoSpaceDE w:val="0"/>
              <w:autoSpaceDN w:val="0"/>
              <w:adjustRightInd w:val="0"/>
              <w:rPr>
                <w:rFonts w:ascii="Cambria" w:hAnsi="Cambria" w:cs="Times New Roman"/>
                <w:sz w:val="19"/>
                <w:szCs w:val="20"/>
              </w:rPr>
            </w:pPr>
            <w:r w:rsidRPr="00FC567C">
              <w:rPr>
                <w:rFonts w:ascii="Cambria" w:hAnsi="Cambria" w:cs="Times New Roman"/>
                <w:sz w:val="19"/>
                <w:szCs w:val="20"/>
              </w:rPr>
              <w:t>Izplūdes gāzu attīrīšanas atliekas</w:t>
            </w:r>
          </w:p>
          <w:p w14:paraId="40FA04D5" w14:textId="77777777" w:rsidR="00200000" w:rsidRPr="00FC567C" w:rsidRDefault="00200000" w:rsidP="0018594E">
            <w:pPr>
              <w:autoSpaceDE w:val="0"/>
              <w:autoSpaceDN w:val="0"/>
              <w:adjustRightInd w:val="0"/>
              <w:rPr>
                <w:rFonts w:ascii="Cambria" w:hAnsi="Cambria" w:cs="Times New Roman"/>
                <w:sz w:val="19"/>
                <w:szCs w:val="20"/>
              </w:rPr>
            </w:pPr>
          </w:p>
        </w:tc>
        <w:tc>
          <w:tcPr>
            <w:tcW w:w="1134" w:type="dxa"/>
            <w:shd w:val="clear" w:color="auto" w:fill="auto"/>
          </w:tcPr>
          <w:p w14:paraId="52983638" w14:textId="77777777" w:rsidR="00200000" w:rsidRPr="00FC567C" w:rsidRDefault="00200000" w:rsidP="0018594E">
            <w:pPr>
              <w:autoSpaceDE w:val="0"/>
              <w:autoSpaceDN w:val="0"/>
              <w:adjustRightInd w:val="0"/>
              <w:jc w:val="center"/>
              <w:rPr>
                <w:rFonts w:ascii="Cambria" w:hAnsi="Cambria" w:cs="Times New Roman"/>
                <w:sz w:val="19"/>
                <w:szCs w:val="20"/>
              </w:rPr>
            </w:pPr>
          </w:p>
        </w:tc>
      </w:tr>
      <w:tr w:rsidR="00200000" w:rsidRPr="00FC567C" w14:paraId="73A22213" w14:textId="77777777" w:rsidTr="0018594E">
        <w:tc>
          <w:tcPr>
            <w:tcW w:w="3287" w:type="dxa"/>
            <w:shd w:val="clear" w:color="auto" w:fill="auto"/>
          </w:tcPr>
          <w:p w14:paraId="1F5F4638" w14:textId="77777777" w:rsidR="00200000" w:rsidRPr="00FC567C" w:rsidRDefault="00200000" w:rsidP="0018594E">
            <w:pPr>
              <w:autoSpaceDE w:val="0"/>
              <w:autoSpaceDN w:val="0"/>
              <w:adjustRightInd w:val="0"/>
              <w:rPr>
                <w:rFonts w:ascii="Cambria" w:hAnsi="Cambria" w:cs="Times New Roman"/>
                <w:sz w:val="19"/>
                <w:szCs w:val="20"/>
              </w:rPr>
            </w:pPr>
          </w:p>
        </w:tc>
        <w:tc>
          <w:tcPr>
            <w:tcW w:w="1191" w:type="dxa"/>
            <w:shd w:val="clear" w:color="auto" w:fill="auto"/>
          </w:tcPr>
          <w:p w14:paraId="25159196" w14:textId="77777777" w:rsidR="00200000" w:rsidRPr="00FC567C" w:rsidRDefault="00200000" w:rsidP="0018594E">
            <w:pPr>
              <w:autoSpaceDE w:val="0"/>
              <w:autoSpaceDN w:val="0"/>
              <w:adjustRightInd w:val="0"/>
              <w:jc w:val="center"/>
              <w:rPr>
                <w:rFonts w:ascii="Cambria" w:hAnsi="Cambria" w:cs="Times New Roman"/>
                <w:sz w:val="19"/>
                <w:szCs w:val="20"/>
              </w:rPr>
            </w:pPr>
          </w:p>
        </w:tc>
        <w:tc>
          <w:tcPr>
            <w:tcW w:w="284" w:type="dxa"/>
            <w:vMerge/>
            <w:shd w:val="clear" w:color="auto" w:fill="auto"/>
          </w:tcPr>
          <w:p w14:paraId="477EE6A8" w14:textId="77777777" w:rsidR="00200000" w:rsidRPr="00FC567C" w:rsidRDefault="00200000" w:rsidP="0018594E">
            <w:pPr>
              <w:autoSpaceDE w:val="0"/>
              <w:autoSpaceDN w:val="0"/>
              <w:adjustRightInd w:val="0"/>
              <w:rPr>
                <w:rFonts w:ascii="Cambria" w:hAnsi="Cambria" w:cs="Times New Roman"/>
                <w:sz w:val="19"/>
                <w:szCs w:val="20"/>
              </w:rPr>
            </w:pPr>
          </w:p>
        </w:tc>
        <w:tc>
          <w:tcPr>
            <w:tcW w:w="3288" w:type="dxa"/>
            <w:shd w:val="clear" w:color="auto" w:fill="auto"/>
          </w:tcPr>
          <w:p w14:paraId="6A639997" w14:textId="77777777" w:rsidR="00200000" w:rsidRPr="00FC567C" w:rsidRDefault="00200000" w:rsidP="0018594E">
            <w:pPr>
              <w:autoSpaceDE w:val="0"/>
              <w:autoSpaceDN w:val="0"/>
              <w:adjustRightInd w:val="0"/>
              <w:rPr>
                <w:rFonts w:ascii="Cambria" w:hAnsi="Cambria" w:cs="Times New Roman"/>
                <w:sz w:val="19"/>
                <w:szCs w:val="20"/>
              </w:rPr>
            </w:pPr>
            <w:r w:rsidRPr="00FC567C">
              <w:rPr>
                <w:rFonts w:ascii="Cambria" w:hAnsi="Cambria" w:cs="Times New Roman"/>
                <w:b/>
                <w:sz w:val="19"/>
                <w:szCs w:val="20"/>
              </w:rPr>
              <w:t>Citi atkritumi, uz kuriem neattiecas MARPOL konvencija</w:t>
            </w:r>
          </w:p>
        </w:tc>
        <w:tc>
          <w:tcPr>
            <w:tcW w:w="1134" w:type="dxa"/>
            <w:shd w:val="clear" w:color="auto" w:fill="auto"/>
          </w:tcPr>
          <w:p w14:paraId="0A08188A" w14:textId="77777777" w:rsidR="00200000" w:rsidRPr="00FC567C" w:rsidRDefault="00200000" w:rsidP="0018594E">
            <w:pPr>
              <w:autoSpaceDE w:val="0"/>
              <w:autoSpaceDN w:val="0"/>
              <w:adjustRightInd w:val="0"/>
              <w:jc w:val="center"/>
              <w:rPr>
                <w:rFonts w:ascii="Cambria" w:hAnsi="Cambria" w:cs="Times New Roman"/>
                <w:sz w:val="19"/>
                <w:szCs w:val="20"/>
              </w:rPr>
            </w:pPr>
            <w:r w:rsidRPr="00FC567C">
              <w:rPr>
                <w:rFonts w:ascii="Cambria" w:hAnsi="Cambria" w:cs="Times New Roman"/>
                <w:b/>
                <w:sz w:val="19"/>
                <w:szCs w:val="20"/>
              </w:rPr>
              <w:t>Daudzums (m</w:t>
            </w:r>
            <w:r w:rsidRPr="00FC567C">
              <w:rPr>
                <w:rFonts w:ascii="Cambria" w:hAnsi="Cambria" w:cs="Times New Roman"/>
                <w:b/>
                <w:sz w:val="19"/>
                <w:szCs w:val="20"/>
                <w:vertAlign w:val="superscript"/>
              </w:rPr>
              <w:t>3</w:t>
            </w:r>
            <w:r w:rsidRPr="00FC567C">
              <w:rPr>
                <w:rFonts w:ascii="Cambria" w:hAnsi="Cambria" w:cs="Times New Roman"/>
                <w:b/>
                <w:sz w:val="19"/>
                <w:szCs w:val="20"/>
              </w:rPr>
              <w:t>)</w:t>
            </w:r>
          </w:p>
        </w:tc>
      </w:tr>
      <w:tr w:rsidR="00200000" w:rsidRPr="00FC567C" w14:paraId="1075027F" w14:textId="77777777" w:rsidTr="0018594E">
        <w:tc>
          <w:tcPr>
            <w:tcW w:w="3287" w:type="dxa"/>
            <w:shd w:val="clear" w:color="auto" w:fill="auto"/>
          </w:tcPr>
          <w:p w14:paraId="2E0218BB" w14:textId="77777777" w:rsidR="00200000" w:rsidRPr="00FC567C" w:rsidRDefault="00200000" w:rsidP="0018594E">
            <w:pPr>
              <w:autoSpaceDE w:val="0"/>
              <w:autoSpaceDN w:val="0"/>
              <w:adjustRightInd w:val="0"/>
              <w:rPr>
                <w:rFonts w:ascii="Cambria" w:hAnsi="Cambria" w:cs="Times New Roman"/>
                <w:sz w:val="19"/>
                <w:szCs w:val="20"/>
              </w:rPr>
            </w:pPr>
          </w:p>
        </w:tc>
        <w:tc>
          <w:tcPr>
            <w:tcW w:w="1191" w:type="dxa"/>
            <w:shd w:val="clear" w:color="auto" w:fill="auto"/>
          </w:tcPr>
          <w:p w14:paraId="217B9215" w14:textId="77777777" w:rsidR="00200000" w:rsidRPr="00FC567C" w:rsidRDefault="00200000" w:rsidP="0018594E">
            <w:pPr>
              <w:autoSpaceDE w:val="0"/>
              <w:autoSpaceDN w:val="0"/>
              <w:adjustRightInd w:val="0"/>
              <w:jc w:val="center"/>
              <w:rPr>
                <w:rFonts w:ascii="Cambria" w:hAnsi="Cambria" w:cs="Times New Roman"/>
                <w:sz w:val="19"/>
                <w:szCs w:val="20"/>
              </w:rPr>
            </w:pPr>
          </w:p>
        </w:tc>
        <w:tc>
          <w:tcPr>
            <w:tcW w:w="284" w:type="dxa"/>
            <w:vMerge/>
            <w:shd w:val="clear" w:color="auto" w:fill="auto"/>
          </w:tcPr>
          <w:p w14:paraId="1C9FE26F" w14:textId="77777777" w:rsidR="00200000" w:rsidRPr="00FC567C" w:rsidRDefault="00200000" w:rsidP="0018594E">
            <w:pPr>
              <w:autoSpaceDE w:val="0"/>
              <w:autoSpaceDN w:val="0"/>
              <w:adjustRightInd w:val="0"/>
              <w:rPr>
                <w:rFonts w:ascii="Cambria" w:hAnsi="Cambria" w:cs="Times New Roman"/>
                <w:sz w:val="19"/>
                <w:szCs w:val="20"/>
              </w:rPr>
            </w:pPr>
          </w:p>
        </w:tc>
        <w:tc>
          <w:tcPr>
            <w:tcW w:w="3288" w:type="dxa"/>
            <w:shd w:val="clear" w:color="auto" w:fill="auto"/>
          </w:tcPr>
          <w:p w14:paraId="3CBE75A5" w14:textId="77777777" w:rsidR="00200000" w:rsidRPr="00FC567C" w:rsidRDefault="00200000" w:rsidP="0018594E">
            <w:pPr>
              <w:autoSpaceDE w:val="0"/>
              <w:autoSpaceDN w:val="0"/>
              <w:adjustRightInd w:val="0"/>
              <w:rPr>
                <w:rFonts w:ascii="Cambria" w:hAnsi="Cambria" w:cs="Times New Roman"/>
                <w:sz w:val="19"/>
                <w:szCs w:val="20"/>
              </w:rPr>
            </w:pPr>
            <w:r w:rsidRPr="00FC567C">
              <w:rPr>
                <w:rFonts w:ascii="Cambria" w:hAnsi="Cambria" w:cs="Times New Roman"/>
                <w:sz w:val="19"/>
                <w:szCs w:val="20"/>
              </w:rPr>
              <w:t>Pasīvi izzvejoti atkritumi</w:t>
            </w:r>
          </w:p>
          <w:p w14:paraId="71B4130E" w14:textId="77777777" w:rsidR="00200000" w:rsidRPr="00FC567C" w:rsidRDefault="00200000" w:rsidP="0018594E">
            <w:pPr>
              <w:autoSpaceDE w:val="0"/>
              <w:autoSpaceDN w:val="0"/>
              <w:adjustRightInd w:val="0"/>
              <w:rPr>
                <w:rFonts w:ascii="Cambria" w:hAnsi="Cambria" w:cs="Times New Roman"/>
                <w:sz w:val="19"/>
                <w:szCs w:val="20"/>
              </w:rPr>
            </w:pPr>
          </w:p>
        </w:tc>
        <w:tc>
          <w:tcPr>
            <w:tcW w:w="1134" w:type="dxa"/>
            <w:shd w:val="clear" w:color="auto" w:fill="auto"/>
          </w:tcPr>
          <w:p w14:paraId="244BF14E" w14:textId="77777777" w:rsidR="00200000" w:rsidRPr="00FC567C" w:rsidRDefault="00200000" w:rsidP="0018594E">
            <w:pPr>
              <w:autoSpaceDE w:val="0"/>
              <w:autoSpaceDN w:val="0"/>
              <w:adjustRightInd w:val="0"/>
              <w:jc w:val="center"/>
              <w:rPr>
                <w:rFonts w:ascii="Cambria" w:hAnsi="Cambria" w:cs="Times New Roman"/>
                <w:sz w:val="19"/>
                <w:szCs w:val="20"/>
              </w:rPr>
            </w:pPr>
          </w:p>
        </w:tc>
      </w:tr>
    </w:tbl>
    <w:p w14:paraId="73ED8EB6" w14:textId="77777777" w:rsidR="00200000" w:rsidRPr="009C1C3A" w:rsidRDefault="00200000" w:rsidP="00200000">
      <w:pPr>
        <w:autoSpaceDE w:val="0"/>
        <w:autoSpaceDN w:val="0"/>
        <w:adjustRightInd w:val="0"/>
        <w:spacing w:before="130" w:line="260" w:lineRule="exact"/>
        <w:ind w:firstLine="539"/>
        <w:rPr>
          <w:rFonts w:ascii="Cambria" w:hAnsi="Cambria" w:cs="Times New Roman"/>
          <w:sz w:val="19"/>
          <w:szCs w:val="20"/>
        </w:rPr>
      </w:pPr>
    </w:p>
    <w:p w14:paraId="7B88CE61" w14:textId="77777777" w:rsidR="00200000" w:rsidRPr="0089021B" w:rsidRDefault="00200000" w:rsidP="00200000">
      <w:pPr>
        <w:pStyle w:val="CM4"/>
        <w:spacing w:before="130" w:line="260" w:lineRule="exact"/>
        <w:ind w:firstLine="539"/>
        <w:rPr>
          <w:rFonts w:ascii="Cambria" w:eastAsia="Arial Unicode MS" w:hAnsi="Cambria" w:cs="Times New Roman"/>
          <w:iCs/>
          <w:sz w:val="17"/>
          <w:szCs w:val="17"/>
        </w:rPr>
      </w:pPr>
      <w:r w:rsidRPr="0089021B">
        <w:rPr>
          <w:rFonts w:ascii="Cambria" w:eastAsia="Arial Unicode MS" w:hAnsi="Cambria" w:cs="Times New Roman"/>
          <w:iCs/>
          <w:sz w:val="17"/>
          <w:szCs w:val="17"/>
        </w:rPr>
        <w:t>Piezīmes.</w:t>
      </w:r>
    </w:p>
    <w:p w14:paraId="4A625F97" w14:textId="77777777" w:rsidR="00200000" w:rsidRPr="0089021B" w:rsidRDefault="00200000" w:rsidP="00200000">
      <w:pPr>
        <w:pStyle w:val="CM4"/>
        <w:spacing w:before="130" w:line="260" w:lineRule="exact"/>
        <w:ind w:firstLine="539"/>
        <w:rPr>
          <w:rFonts w:ascii="Cambria" w:eastAsia="Arial Unicode MS" w:hAnsi="Cambria" w:cs="Times New Roman"/>
          <w:iCs/>
          <w:sz w:val="17"/>
          <w:szCs w:val="17"/>
        </w:rPr>
      </w:pPr>
      <w:r w:rsidRPr="0089021B">
        <w:rPr>
          <w:rFonts w:ascii="Cambria" w:eastAsia="Arial Unicode MS" w:hAnsi="Cambria" w:cs="Times New Roman"/>
          <w:iCs/>
          <w:sz w:val="17"/>
          <w:szCs w:val="17"/>
        </w:rPr>
        <w:t>1. * Norādiet attiecīgās kaitīgās šķidrās vielas oficiālo kravas nosaukumu.</w:t>
      </w:r>
    </w:p>
    <w:p w14:paraId="3AFA038A" w14:textId="77777777" w:rsidR="00200000" w:rsidRPr="0089021B" w:rsidRDefault="00200000" w:rsidP="00200000">
      <w:pPr>
        <w:spacing w:before="130" w:line="260" w:lineRule="exact"/>
        <w:ind w:firstLine="539"/>
        <w:rPr>
          <w:rFonts w:ascii="Cambria" w:eastAsia="Arial Unicode MS" w:hAnsi="Cambria" w:cs="Times New Roman"/>
          <w:sz w:val="17"/>
          <w:szCs w:val="17"/>
        </w:rPr>
      </w:pPr>
      <w:r w:rsidRPr="0089021B">
        <w:rPr>
          <w:rFonts w:ascii="Cambria" w:eastAsia="Arial Unicode MS" w:hAnsi="Cambria" w:cs="Times New Roman"/>
          <w:iCs/>
          <w:sz w:val="17"/>
          <w:szCs w:val="17"/>
        </w:rPr>
        <w:t>2. ** Norādiet sauskravas oficiālo kravas nosaukumu.</w:t>
      </w:r>
    </w:p>
    <w:p w14:paraId="24669D40" w14:textId="77777777" w:rsidR="00200000" w:rsidRPr="0089021B" w:rsidRDefault="00200000" w:rsidP="00200000">
      <w:pPr>
        <w:spacing w:before="130" w:line="260" w:lineRule="exact"/>
        <w:ind w:firstLine="539"/>
        <w:jc w:val="both"/>
        <w:rPr>
          <w:rFonts w:ascii="Cambria" w:hAnsi="Cambria" w:cs="Times New Roman"/>
          <w:sz w:val="17"/>
          <w:szCs w:val="17"/>
        </w:rPr>
      </w:pPr>
      <w:r w:rsidRPr="0089021B">
        <w:rPr>
          <w:rFonts w:ascii="Cambria" w:hAnsi="Cambria" w:cs="Times New Roman"/>
          <w:sz w:val="17"/>
          <w:szCs w:val="17"/>
        </w:rPr>
        <w:t xml:space="preserve">3. Ostas atkritumu pieņemšanas iekārtu nodrošinātāja ieceltais pārstāvis izsniedz šo kvīti tā kuģa kapteinim, kas nodevis atkritumus saskaņā ar Ministru kabineta </w:t>
      </w:r>
      <w:r w:rsidRPr="0089021B">
        <w:rPr>
          <w:rFonts w:ascii="Cambria" w:eastAsia="Times New Roman" w:hAnsi="Cambria" w:cs="Calibri"/>
          <w:sz w:val="17"/>
          <w:szCs w:val="17"/>
          <w:lang w:eastAsia="en-GB"/>
        </w:rPr>
        <w:t xml:space="preserve">2022. gada 22. marta </w:t>
      </w:r>
      <w:r w:rsidRPr="0089021B">
        <w:rPr>
          <w:rFonts w:ascii="Cambria" w:hAnsi="Cambria" w:cs="Times New Roman"/>
          <w:sz w:val="17"/>
          <w:szCs w:val="17"/>
        </w:rPr>
        <w:t xml:space="preserve">noteikumu </w:t>
      </w:r>
      <w:r w:rsidRPr="0089021B">
        <w:rPr>
          <w:rFonts w:ascii="Cambria" w:eastAsia="Times New Roman" w:hAnsi="Cambria" w:cs="Calibri"/>
          <w:sz w:val="17"/>
          <w:szCs w:val="17"/>
          <w:lang w:eastAsia="en-GB"/>
        </w:rPr>
        <w:t xml:space="preserve">193 </w:t>
      </w:r>
      <w:r w:rsidRPr="0089021B">
        <w:rPr>
          <w:rFonts w:ascii="Cambria" w:hAnsi="Cambria" w:cs="Times New Roman"/>
          <w:sz w:val="17"/>
          <w:szCs w:val="17"/>
        </w:rPr>
        <w:t>"Kuģu atkritumu pieņemšanas kārtība un kuģu atkritumu apsaimniekošanas plānu izstrādes kārtība" 9. punktu.</w:t>
      </w:r>
    </w:p>
    <w:p w14:paraId="0FAB6B1B" w14:textId="77777777" w:rsidR="00200000" w:rsidRPr="00983BE3" w:rsidRDefault="00200000" w:rsidP="00200000">
      <w:pPr>
        <w:autoSpaceDE w:val="0"/>
        <w:autoSpaceDN w:val="0"/>
        <w:adjustRightInd w:val="0"/>
        <w:spacing w:before="130" w:line="260" w:lineRule="exact"/>
        <w:ind w:firstLine="539"/>
        <w:jc w:val="both"/>
        <w:rPr>
          <w:rFonts w:ascii="Cambria" w:hAnsi="Cambria" w:cs="Times New Roman"/>
          <w:sz w:val="17"/>
          <w:szCs w:val="17"/>
        </w:rPr>
      </w:pPr>
      <w:r w:rsidRPr="0089021B">
        <w:rPr>
          <w:rFonts w:ascii="Cambria" w:hAnsi="Cambria" w:cs="Times New Roman"/>
          <w:sz w:val="17"/>
          <w:szCs w:val="17"/>
        </w:rPr>
        <w:t>4. Šo kvīti glabā uz kuģa kopā ar attiecīgo naftas operāciju žurnālu, kravas operāciju žurnālu, atkritumu reģistrācijas žurnālu vai atkritumu apsaimniekošanas plānu at</w:t>
      </w:r>
      <w:r>
        <w:rPr>
          <w:rFonts w:ascii="Cambria" w:hAnsi="Cambria" w:cs="Times New Roman"/>
          <w:sz w:val="17"/>
          <w:szCs w:val="17"/>
        </w:rPr>
        <w:t>bilstoši MARPOL konvencijai.</w:t>
      </w:r>
    </w:p>
    <w:p w14:paraId="14A9B73C" w14:textId="0057A8A6" w:rsidR="00200000" w:rsidRDefault="00200000">
      <w:pPr>
        <w:widowControl/>
        <w:suppressAutoHyphens w:val="0"/>
        <w:rPr>
          <w:rFonts w:ascii="Times New Roman" w:hAnsi="Times New Roman"/>
          <w:b/>
          <w:color w:val="000000"/>
        </w:rPr>
      </w:pPr>
      <w:r>
        <w:rPr>
          <w:rFonts w:ascii="Times New Roman" w:hAnsi="Times New Roman"/>
          <w:b/>
          <w:color w:val="000000"/>
        </w:rPr>
        <w:br w:type="page"/>
      </w:r>
    </w:p>
    <w:p w14:paraId="3DED85AD" w14:textId="77777777" w:rsidR="00363621" w:rsidRPr="00B67BC8" w:rsidRDefault="00363621">
      <w:pPr>
        <w:rPr>
          <w:rFonts w:ascii="Times New Roman" w:hAnsi="Times New Roman"/>
          <w:b/>
          <w:color w:val="000000"/>
        </w:rPr>
      </w:pPr>
    </w:p>
    <w:p w14:paraId="4DE73AE2" w14:textId="789886C7" w:rsidR="00363621" w:rsidRPr="00B67BC8" w:rsidRDefault="007F6637">
      <w:pPr>
        <w:jc w:val="right"/>
        <w:rPr>
          <w:rFonts w:ascii="Times New Roman" w:hAnsi="Times New Roman"/>
          <w:b/>
          <w:color w:val="000000"/>
        </w:rPr>
      </w:pPr>
      <w:r>
        <w:rPr>
          <w:rFonts w:ascii="Times New Roman" w:hAnsi="Times New Roman"/>
          <w:b/>
          <w:color w:val="000000"/>
        </w:rPr>
        <w:t>6</w:t>
      </w:r>
      <w:r w:rsidR="00B67BC8" w:rsidRPr="00981FE1">
        <w:rPr>
          <w:rFonts w:ascii="Times New Roman" w:hAnsi="Times New Roman"/>
          <w:b/>
          <w:color w:val="000000"/>
        </w:rPr>
        <w:t>. Pielikums</w:t>
      </w:r>
    </w:p>
    <w:p w14:paraId="3ACAD1E2" w14:textId="77777777" w:rsidR="00363621" w:rsidRPr="00B67BC8" w:rsidRDefault="00363621">
      <w:pPr>
        <w:rPr>
          <w:rFonts w:ascii="Times New Roman" w:hAnsi="Times New Roman"/>
          <w:b/>
          <w:color w:val="000000"/>
        </w:rPr>
      </w:pPr>
    </w:p>
    <w:p w14:paraId="6BFC792B" w14:textId="77777777" w:rsidR="00363621" w:rsidRPr="00B67BC8" w:rsidRDefault="00363621">
      <w:pPr>
        <w:rPr>
          <w:rFonts w:ascii="Times New Roman" w:hAnsi="Times New Roman"/>
          <w:color w:val="000000"/>
        </w:rPr>
      </w:pPr>
    </w:p>
    <w:p w14:paraId="4FC165A0" w14:textId="77777777" w:rsidR="00363621" w:rsidRPr="00B67BC8" w:rsidRDefault="00363621">
      <w:pPr>
        <w:rPr>
          <w:rFonts w:ascii="Times New Roman" w:hAnsi="Times New Roman"/>
          <w:b/>
          <w:caps/>
          <w:color w:val="000000"/>
          <w:sz w:val="28"/>
        </w:rPr>
      </w:pPr>
    </w:p>
    <w:p w14:paraId="11A82608" w14:textId="77777777" w:rsidR="009A401E" w:rsidRPr="00D72DC1" w:rsidRDefault="009A401E" w:rsidP="009A401E">
      <w:pPr>
        <w:autoSpaceDE w:val="0"/>
        <w:autoSpaceDN w:val="0"/>
        <w:adjustRightInd w:val="0"/>
        <w:spacing w:before="360"/>
        <w:ind w:left="567" w:right="567"/>
        <w:jc w:val="center"/>
        <w:rPr>
          <w:rFonts w:ascii="Cambria" w:hAnsi="Cambria" w:cs="Times New Roman"/>
          <w:b/>
          <w:bCs/>
          <w:szCs w:val="28"/>
        </w:rPr>
      </w:pPr>
      <w:r w:rsidRPr="00D72DC1">
        <w:rPr>
          <w:rFonts w:ascii="Cambria" w:hAnsi="Cambria" w:cs="Times New Roman"/>
          <w:b/>
          <w:bCs/>
          <w:szCs w:val="28"/>
        </w:rPr>
        <w:t>Pārskats par kuģu atkritumu pieņemšanu</w:t>
      </w:r>
    </w:p>
    <w:p w14:paraId="7AC7BF78" w14:textId="77777777" w:rsidR="009A401E" w:rsidRPr="009C1C3A" w:rsidRDefault="009A401E" w:rsidP="009A401E">
      <w:pPr>
        <w:autoSpaceDE w:val="0"/>
        <w:autoSpaceDN w:val="0"/>
        <w:adjustRightInd w:val="0"/>
        <w:spacing w:line="260" w:lineRule="exact"/>
        <w:jc w:val="both"/>
        <w:rPr>
          <w:rFonts w:ascii="Cambria" w:hAnsi="Cambria" w:cs="Times New Roman"/>
          <w:bCs/>
          <w:sz w:val="19"/>
          <w:szCs w:val="28"/>
        </w:rPr>
      </w:pPr>
    </w:p>
    <w:tbl>
      <w:tblPr>
        <w:tblW w:w="5000" w:type="pct"/>
        <w:tblCellMar>
          <w:top w:w="28" w:type="dxa"/>
          <w:left w:w="28" w:type="dxa"/>
          <w:bottom w:w="28" w:type="dxa"/>
          <w:right w:w="28" w:type="dxa"/>
        </w:tblCellMar>
        <w:tblLook w:val="04A0" w:firstRow="1" w:lastRow="0" w:firstColumn="1" w:lastColumn="0" w:noHBand="0" w:noVBand="1"/>
      </w:tblPr>
      <w:tblGrid>
        <w:gridCol w:w="4164"/>
        <w:gridCol w:w="5474"/>
      </w:tblGrid>
      <w:tr w:rsidR="009A401E" w:rsidRPr="00FC567C" w14:paraId="6DEA6F43" w14:textId="77777777" w:rsidTr="00825D8E">
        <w:tc>
          <w:tcPr>
            <w:tcW w:w="4139" w:type="dxa"/>
            <w:shd w:val="clear" w:color="auto" w:fill="auto"/>
            <w:vAlign w:val="bottom"/>
          </w:tcPr>
          <w:p w14:paraId="5C095222" w14:textId="77777777" w:rsidR="009A401E" w:rsidRPr="00FC567C" w:rsidRDefault="009A401E" w:rsidP="00825D8E">
            <w:pPr>
              <w:autoSpaceDE w:val="0"/>
              <w:autoSpaceDN w:val="0"/>
              <w:adjustRightInd w:val="0"/>
              <w:rPr>
                <w:rFonts w:ascii="Cambria" w:hAnsi="Cambria" w:cs="Times New Roman"/>
                <w:bCs/>
                <w:sz w:val="19"/>
                <w:szCs w:val="28"/>
              </w:rPr>
            </w:pPr>
            <w:r w:rsidRPr="00FC567C">
              <w:rPr>
                <w:rFonts w:ascii="Cambria" w:hAnsi="Cambria" w:cs="Times New Roman"/>
                <w:sz w:val="19"/>
              </w:rPr>
              <w:t xml:space="preserve">Kuģu atkritumu pieņemšanas/apsaimniekošanas </w:t>
            </w:r>
            <w:r w:rsidRPr="00FC567C">
              <w:rPr>
                <w:rFonts w:ascii="Cambria" w:hAnsi="Cambria" w:cs="Times New Roman"/>
                <w:sz w:val="19"/>
              </w:rPr>
              <w:br/>
              <w:t>komercsabiedrības nosaukums</w:t>
            </w:r>
          </w:p>
        </w:tc>
        <w:tc>
          <w:tcPr>
            <w:tcW w:w="5442" w:type="dxa"/>
            <w:tcBorders>
              <w:bottom w:val="single" w:sz="4" w:space="0" w:color="000000"/>
            </w:tcBorders>
            <w:shd w:val="clear" w:color="auto" w:fill="auto"/>
            <w:vAlign w:val="bottom"/>
          </w:tcPr>
          <w:p w14:paraId="6CA0BFC9" w14:textId="77777777" w:rsidR="009A401E" w:rsidRPr="00FC567C" w:rsidRDefault="009A401E" w:rsidP="00825D8E">
            <w:pPr>
              <w:autoSpaceDE w:val="0"/>
              <w:autoSpaceDN w:val="0"/>
              <w:adjustRightInd w:val="0"/>
              <w:rPr>
                <w:rFonts w:ascii="Cambria" w:hAnsi="Cambria" w:cs="Times New Roman"/>
                <w:bCs/>
                <w:sz w:val="19"/>
                <w:szCs w:val="28"/>
              </w:rPr>
            </w:pPr>
          </w:p>
        </w:tc>
      </w:tr>
    </w:tbl>
    <w:p w14:paraId="55BB573F" w14:textId="77777777" w:rsidR="009A401E" w:rsidRPr="009C1C3A" w:rsidRDefault="009A401E" w:rsidP="009A401E">
      <w:pPr>
        <w:autoSpaceDE w:val="0"/>
        <w:autoSpaceDN w:val="0"/>
        <w:adjustRightInd w:val="0"/>
        <w:spacing w:line="260" w:lineRule="exact"/>
        <w:jc w:val="both"/>
        <w:rPr>
          <w:rFonts w:ascii="Cambria" w:hAnsi="Cambria" w:cs="Times New Roman"/>
          <w:bCs/>
          <w:sz w:val="19"/>
          <w:szCs w:val="28"/>
        </w:rPr>
      </w:pPr>
    </w:p>
    <w:tbl>
      <w:tblPr>
        <w:tblW w:w="5000" w:type="pct"/>
        <w:tblCellMar>
          <w:top w:w="28" w:type="dxa"/>
          <w:left w:w="28" w:type="dxa"/>
          <w:bottom w:w="28" w:type="dxa"/>
          <w:right w:w="28" w:type="dxa"/>
        </w:tblCellMar>
        <w:tblLook w:val="04A0" w:firstRow="1" w:lastRow="0" w:firstColumn="1" w:lastColumn="0" w:noHBand="0" w:noVBand="1"/>
      </w:tblPr>
      <w:tblGrid>
        <w:gridCol w:w="2168"/>
        <w:gridCol w:w="7470"/>
      </w:tblGrid>
      <w:tr w:rsidR="009A401E" w:rsidRPr="00FC567C" w14:paraId="5AB7C02C" w14:textId="77777777" w:rsidTr="00825D8E">
        <w:tc>
          <w:tcPr>
            <w:tcW w:w="2155" w:type="dxa"/>
            <w:shd w:val="clear" w:color="auto" w:fill="auto"/>
            <w:vAlign w:val="bottom"/>
          </w:tcPr>
          <w:p w14:paraId="0F0EFA1C" w14:textId="77777777" w:rsidR="009A401E" w:rsidRPr="00FC567C" w:rsidRDefault="009A401E" w:rsidP="00825D8E">
            <w:pPr>
              <w:rPr>
                <w:rFonts w:ascii="Cambria" w:hAnsi="Cambria" w:cs="Times New Roman"/>
                <w:sz w:val="19"/>
              </w:rPr>
            </w:pPr>
            <w:r w:rsidRPr="00FC567C">
              <w:rPr>
                <w:rFonts w:ascii="Cambria" w:hAnsi="Cambria" w:cs="Times New Roman"/>
                <w:sz w:val="19"/>
              </w:rPr>
              <w:t>Adrese, tālruņa numurs</w:t>
            </w:r>
          </w:p>
        </w:tc>
        <w:tc>
          <w:tcPr>
            <w:tcW w:w="7426" w:type="dxa"/>
            <w:tcBorders>
              <w:bottom w:val="single" w:sz="4" w:space="0" w:color="000000"/>
            </w:tcBorders>
            <w:shd w:val="clear" w:color="auto" w:fill="auto"/>
            <w:vAlign w:val="bottom"/>
          </w:tcPr>
          <w:p w14:paraId="4C9DBF11" w14:textId="77777777" w:rsidR="009A401E" w:rsidRPr="00FC567C" w:rsidRDefault="009A401E" w:rsidP="00825D8E">
            <w:pPr>
              <w:rPr>
                <w:rFonts w:ascii="Cambria" w:hAnsi="Cambria" w:cs="Times New Roman"/>
                <w:sz w:val="19"/>
              </w:rPr>
            </w:pPr>
          </w:p>
        </w:tc>
      </w:tr>
    </w:tbl>
    <w:p w14:paraId="56543F62" w14:textId="77777777" w:rsidR="009A401E" w:rsidRPr="009C1C3A" w:rsidRDefault="009A401E" w:rsidP="009A401E">
      <w:pPr>
        <w:spacing w:line="260" w:lineRule="exact"/>
        <w:rPr>
          <w:rFonts w:ascii="Cambria" w:hAnsi="Cambria" w:cs="Times New Roman"/>
          <w:sz w:val="19"/>
          <w:szCs w:val="28"/>
        </w:rPr>
      </w:pPr>
    </w:p>
    <w:p w14:paraId="791085EA" w14:textId="77777777" w:rsidR="009A401E" w:rsidRPr="009C1C3A" w:rsidRDefault="009A401E" w:rsidP="009A401E">
      <w:pPr>
        <w:spacing w:line="260" w:lineRule="exact"/>
        <w:rPr>
          <w:rFonts w:ascii="Cambria" w:hAnsi="Cambria" w:cs="Times New Roman"/>
          <w:sz w:val="19"/>
        </w:rPr>
      </w:pPr>
      <w:r w:rsidRPr="009C1C3A">
        <w:rPr>
          <w:rFonts w:ascii="Cambria" w:hAnsi="Cambria" w:cs="Times New Roman"/>
          <w:sz w:val="19"/>
        </w:rPr>
        <w:t>Pārskats par 20__. gada _______________ceturksnī pieņemtajiem atkritumiem</w:t>
      </w:r>
    </w:p>
    <w:p w14:paraId="09EE50C1" w14:textId="77777777" w:rsidR="009A401E" w:rsidRPr="009C1C3A" w:rsidRDefault="009A401E" w:rsidP="009A401E">
      <w:pPr>
        <w:spacing w:line="260" w:lineRule="exact"/>
        <w:rPr>
          <w:rFonts w:ascii="Cambria" w:hAnsi="Cambria" w:cs="Times New Roman"/>
          <w:sz w:val="19"/>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2856"/>
        <w:gridCol w:w="602"/>
        <w:gridCol w:w="602"/>
        <w:gridCol w:w="602"/>
        <w:gridCol w:w="602"/>
        <w:gridCol w:w="602"/>
        <w:gridCol w:w="602"/>
        <w:gridCol w:w="602"/>
        <w:gridCol w:w="602"/>
        <w:gridCol w:w="602"/>
        <w:gridCol w:w="1354"/>
      </w:tblGrid>
      <w:tr w:rsidR="009A401E" w:rsidRPr="00FC567C" w14:paraId="71860CB0" w14:textId="77777777" w:rsidTr="00825D8E">
        <w:tc>
          <w:tcPr>
            <w:tcW w:w="2689" w:type="dxa"/>
            <w:shd w:val="clear" w:color="auto" w:fill="auto"/>
            <w:vAlign w:val="center"/>
          </w:tcPr>
          <w:p w14:paraId="169CC193" w14:textId="77777777" w:rsidR="009A401E" w:rsidRPr="00FC567C" w:rsidRDefault="009A401E" w:rsidP="00825D8E">
            <w:pPr>
              <w:rPr>
                <w:rFonts w:ascii="Cambria" w:hAnsi="Cambria" w:cs="Times New Roman"/>
                <w:b/>
                <w:bCs/>
                <w:sz w:val="19"/>
                <w:szCs w:val="20"/>
              </w:rPr>
            </w:pPr>
            <w:r w:rsidRPr="00FC567C">
              <w:rPr>
                <w:rFonts w:ascii="Cambria" w:hAnsi="Cambria" w:cs="Times New Roman"/>
                <w:b/>
                <w:bCs/>
                <w:sz w:val="19"/>
                <w:szCs w:val="20"/>
              </w:rPr>
              <w:t>Kuģa vārds</w:t>
            </w:r>
          </w:p>
        </w:tc>
        <w:tc>
          <w:tcPr>
            <w:tcW w:w="567" w:type="dxa"/>
            <w:shd w:val="clear" w:color="auto" w:fill="auto"/>
          </w:tcPr>
          <w:p w14:paraId="16BAE67E"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1B292B32"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156AD237"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3E0F5289"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6CDE2157"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20B20310"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682C4B69"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0655E9BE"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28F4D566" w14:textId="77777777" w:rsidR="009A401E" w:rsidRPr="00FC567C" w:rsidRDefault="009A401E" w:rsidP="00825D8E">
            <w:pPr>
              <w:rPr>
                <w:rFonts w:ascii="Cambria" w:hAnsi="Cambria" w:cs="Times New Roman"/>
                <w:b/>
                <w:bCs/>
                <w:sz w:val="19"/>
                <w:szCs w:val="20"/>
              </w:rPr>
            </w:pPr>
          </w:p>
        </w:tc>
        <w:tc>
          <w:tcPr>
            <w:tcW w:w="1275" w:type="dxa"/>
            <w:shd w:val="clear" w:color="auto" w:fill="auto"/>
          </w:tcPr>
          <w:p w14:paraId="53AB6672" w14:textId="77777777" w:rsidR="009A401E" w:rsidRPr="00FC567C" w:rsidRDefault="009A401E" w:rsidP="00825D8E">
            <w:pPr>
              <w:jc w:val="center"/>
              <w:rPr>
                <w:rFonts w:ascii="Cambria" w:hAnsi="Cambria" w:cs="Times New Roman"/>
                <w:b/>
                <w:bCs/>
                <w:sz w:val="19"/>
                <w:szCs w:val="20"/>
              </w:rPr>
            </w:pPr>
            <w:r w:rsidRPr="00FC567C">
              <w:rPr>
                <w:rFonts w:ascii="Cambria" w:hAnsi="Cambria" w:cs="Times New Roman"/>
                <w:b/>
                <w:bCs/>
                <w:sz w:val="19"/>
                <w:szCs w:val="20"/>
              </w:rPr>
              <w:t>CETURKSNĪ KOPĀ</w:t>
            </w:r>
          </w:p>
        </w:tc>
      </w:tr>
      <w:tr w:rsidR="009A401E" w:rsidRPr="00FC567C" w14:paraId="7A21B8B3" w14:textId="77777777" w:rsidTr="00825D8E">
        <w:tc>
          <w:tcPr>
            <w:tcW w:w="2689" w:type="dxa"/>
            <w:shd w:val="clear" w:color="auto" w:fill="auto"/>
            <w:vAlign w:val="center"/>
          </w:tcPr>
          <w:p w14:paraId="3EA19DA5" w14:textId="77777777" w:rsidR="009A401E" w:rsidRPr="00FC567C" w:rsidRDefault="009A401E" w:rsidP="00825D8E">
            <w:pPr>
              <w:rPr>
                <w:rFonts w:ascii="Cambria" w:hAnsi="Cambria" w:cs="Times New Roman"/>
                <w:b/>
                <w:bCs/>
                <w:sz w:val="19"/>
                <w:szCs w:val="20"/>
              </w:rPr>
            </w:pPr>
            <w:r w:rsidRPr="00FC567C">
              <w:rPr>
                <w:rFonts w:ascii="Cambria" w:hAnsi="Cambria" w:cs="Times New Roman"/>
                <w:sz w:val="19"/>
                <w:szCs w:val="20"/>
              </w:rPr>
              <w:t>Datums</w:t>
            </w:r>
          </w:p>
        </w:tc>
        <w:tc>
          <w:tcPr>
            <w:tcW w:w="567" w:type="dxa"/>
            <w:shd w:val="clear" w:color="auto" w:fill="auto"/>
          </w:tcPr>
          <w:p w14:paraId="59299762"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2BA17FA4"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6DAA85C6"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41DAFCE8"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0925336A"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733228E5"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6657CCA7"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51531F6C"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7CE95CA1" w14:textId="77777777" w:rsidR="009A401E" w:rsidRPr="00FC567C" w:rsidRDefault="009A401E" w:rsidP="00825D8E">
            <w:pPr>
              <w:rPr>
                <w:rFonts w:ascii="Cambria" w:hAnsi="Cambria" w:cs="Times New Roman"/>
                <w:b/>
                <w:bCs/>
                <w:sz w:val="19"/>
                <w:szCs w:val="20"/>
              </w:rPr>
            </w:pPr>
          </w:p>
        </w:tc>
        <w:tc>
          <w:tcPr>
            <w:tcW w:w="1275" w:type="dxa"/>
            <w:shd w:val="clear" w:color="auto" w:fill="auto"/>
          </w:tcPr>
          <w:p w14:paraId="1F9389FF" w14:textId="77777777" w:rsidR="009A401E" w:rsidRPr="00FC567C" w:rsidRDefault="009A401E" w:rsidP="00825D8E">
            <w:pPr>
              <w:rPr>
                <w:rFonts w:ascii="Cambria" w:hAnsi="Cambria" w:cs="Times New Roman"/>
                <w:b/>
                <w:bCs/>
                <w:sz w:val="19"/>
                <w:szCs w:val="20"/>
              </w:rPr>
            </w:pPr>
          </w:p>
        </w:tc>
      </w:tr>
      <w:tr w:rsidR="009A401E" w:rsidRPr="00FC567C" w14:paraId="64D73D67" w14:textId="77777777" w:rsidTr="00825D8E">
        <w:tc>
          <w:tcPr>
            <w:tcW w:w="2689" w:type="dxa"/>
            <w:shd w:val="clear" w:color="auto" w:fill="auto"/>
            <w:vAlign w:val="center"/>
          </w:tcPr>
          <w:p w14:paraId="7AB7ACA6" w14:textId="77777777" w:rsidR="009A401E" w:rsidRPr="00FC567C" w:rsidRDefault="009A401E" w:rsidP="00825D8E">
            <w:pPr>
              <w:rPr>
                <w:rFonts w:ascii="Cambria" w:hAnsi="Cambria" w:cs="Times New Roman"/>
                <w:b/>
                <w:bCs/>
                <w:sz w:val="19"/>
                <w:szCs w:val="20"/>
              </w:rPr>
            </w:pPr>
            <w:r w:rsidRPr="00FC567C">
              <w:rPr>
                <w:rFonts w:ascii="Cambria" w:hAnsi="Cambria" w:cs="Times New Roman"/>
                <w:sz w:val="19"/>
                <w:szCs w:val="20"/>
              </w:rPr>
              <w:t>Osta</w:t>
            </w:r>
          </w:p>
        </w:tc>
        <w:tc>
          <w:tcPr>
            <w:tcW w:w="567" w:type="dxa"/>
            <w:shd w:val="clear" w:color="auto" w:fill="auto"/>
          </w:tcPr>
          <w:p w14:paraId="736765CC"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60B928EF"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3A645355"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35DDBD0B"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16AA2EAF"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19CDA154"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00B2DE60"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6909A798"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326F5E31" w14:textId="77777777" w:rsidR="009A401E" w:rsidRPr="00FC567C" w:rsidRDefault="009A401E" w:rsidP="00825D8E">
            <w:pPr>
              <w:rPr>
                <w:rFonts w:ascii="Cambria" w:hAnsi="Cambria" w:cs="Times New Roman"/>
                <w:b/>
                <w:bCs/>
                <w:sz w:val="19"/>
                <w:szCs w:val="20"/>
              </w:rPr>
            </w:pPr>
          </w:p>
        </w:tc>
        <w:tc>
          <w:tcPr>
            <w:tcW w:w="1275" w:type="dxa"/>
            <w:shd w:val="clear" w:color="auto" w:fill="auto"/>
          </w:tcPr>
          <w:p w14:paraId="757D5949" w14:textId="77777777" w:rsidR="009A401E" w:rsidRPr="00FC567C" w:rsidRDefault="009A401E" w:rsidP="00825D8E">
            <w:pPr>
              <w:rPr>
                <w:rFonts w:ascii="Cambria" w:hAnsi="Cambria" w:cs="Times New Roman"/>
                <w:b/>
                <w:bCs/>
                <w:sz w:val="19"/>
                <w:szCs w:val="20"/>
              </w:rPr>
            </w:pPr>
          </w:p>
        </w:tc>
      </w:tr>
      <w:tr w:rsidR="009A401E" w:rsidRPr="00FC567C" w14:paraId="42D2F644" w14:textId="77777777" w:rsidTr="00825D8E">
        <w:tc>
          <w:tcPr>
            <w:tcW w:w="9067" w:type="dxa"/>
            <w:gridSpan w:val="11"/>
            <w:shd w:val="clear" w:color="auto" w:fill="auto"/>
          </w:tcPr>
          <w:p w14:paraId="305B8A3C" w14:textId="77777777" w:rsidR="009A401E" w:rsidRPr="00FC567C" w:rsidRDefault="009A401E" w:rsidP="00825D8E">
            <w:pPr>
              <w:autoSpaceDE w:val="0"/>
              <w:autoSpaceDN w:val="0"/>
              <w:adjustRightInd w:val="0"/>
              <w:rPr>
                <w:rFonts w:ascii="Cambria" w:hAnsi="Cambria" w:cs="Times New Roman"/>
                <w:b/>
                <w:bCs/>
                <w:sz w:val="19"/>
                <w:szCs w:val="20"/>
              </w:rPr>
            </w:pPr>
            <w:r w:rsidRPr="00FC567C">
              <w:rPr>
                <w:rFonts w:ascii="Cambria" w:hAnsi="Cambria" w:cs="Times New Roman"/>
                <w:b/>
                <w:sz w:val="19"/>
                <w:szCs w:val="20"/>
              </w:rPr>
              <w:t xml:space="preserve">MARPOL </w:t>
            </w:r>
            <w:r w:rsidRPr="00FC567C">
              <w:rPr>
                <w:rFonts w:ascii="Cambria" w:hAnsi="Cambria" w:cs="Times New Roman"/>
                <w:b/>
                <w:bCs/>
                <w:sz w:val="19"/>
                <w:szCs w:val="20"/>
              </w:rPr>
              <w:t>konvencijas I pielikums – Nafta</w:t>
            </w:r>
            <w:r w:rsidRPr="00FC567C">
              <w:rPr>
                <w:rFonts w:ascii="Cambria" w:hAnsi="Cambria" w:cs="Times New Roman"/>
                <w:sz w:val="19"/>
                <w:szCs w:val="20"/>
              </w:rPr>
              <w:t xml:space="preserve"> </w:t>
            </w:r>
            <w:r w:rsidRPr="00FC567C">
              <w:rPr>
                <w:rFonts w:ascii="Cambria" w:hAnsi="Cambria" w:cs="Times New Roman"/>
                <w:b/>
                <w:bCs/>
                <w:sz w:val="19"/>
                <w:szCs w:val="20"/>
              </w:rPr>
              <w:t>(m</w:t>
            </w:r>
            <w:r w:rsidRPr="00FC567C">
              <w:rPr>
                <w:rFonts w:ascii="Cambria" w:hAnsi="Cambria" w:cs="Times New Roman"/>
                <w:b/>
                <w:bCs/>
                <w:sz w:val="19"/>
                <w:szCs w:val="20"/>
                <w:vertAlign w:val="superscript"/>
              </w:rPr>
              <w:t>3</w:t>
            </w:r>
            <w:r w:rsidRPr="00FC567C">
              <w:rPr>
                <w:rFonts w:ascii="Cambria" w:hAnsi="Cambria" w:cs="Times New Roman"/>
                <w:b/>
                <w:bCs/>
                <w:sz w:val="19"/>
                <w:szCs w:val="20"/>
              </w:rPr>
              <w:t>)</w:t>
            </w:r>
          </w:p>
        </w:tc>
      </w:tr>
      <w:tr w:rsidR="009A401E" w:rsidRPr="00FC567C" w14:paraId="3D012B9F" w14:textId="77777777" w:rsidTr="00825D8E">
        <w:tc>
          <w:tcPr>
            <w:tcW w:w="2689" w:type="dxa"/>
            <w:shd w:val="clear" w:color="auto" w:fill="auto"/>
          </w:tcPr>
          <w:p w14:paraId="323E59B5" w14:textId="77777777" w:rsidR="009A401E" w:rsidRPr="00FC567C" w:rsidRDefault="009A401E" w:rsidP="00825D8E">
            <w:pPr>
              <w:rPr>
                <w:rFonts w:ascii="Cambria" w:hAnsi="Cambria" w:cs="Times New Roman"/>
                <w:b/>
                <w:bCs/>
                <w:sz w:val="19"/>
                <w:szCs w:val="20"/>
              </w:rPr>
            </w:pPr>
            <w:r w:rsidRPr="00FC567C">
              <w:rPr>
                <w:rFonts w:ascii="Cambria" w:hAnsi="Cambria" w:cs="Times New Roman"/>
                <w:sz w:val="19"/>
                <w:szCs w:val="20"/>
              </w:rPr>
              <w:t>Naftu saturoši sateču ūdeņi</w:t>
            </w:r>
          </w:p>
        </w:tc>
        <w:tc>
          <w:tcPr>
            <w:tcW w:w="567" w:type="dxa"/>
            <w:shd w:val="clear" w:color="auto" w:fill="auto"/>
          </w:tcPr>
          <w:p w14:paraId="1D0447C7"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48425AA9"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349CD62B"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7FD1021D"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104B1237"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2B068F3D"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35B1E709"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04F90FE0"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61E2C26A" w14:textId="77777777" w:rsidR="009A401E" w:rsidRPr="00FC567C" w:rsidRDefault="009A401E" w:rsidP="00825D8E">
            <w:pPr>
              <w:rPr>
                <w:rFonts w:ascii="Cambria" w:hAnsi="Cambria" w:cs="Times New Roman"/>
                <w:b/>
                <w:bCs/>
                <w:sz w:val="19"/>
                <w:szCs w:val="20"/>
              </w:rPr>
            </w:pPr>
          </w:p>
        </w:tc>
        <w:tc>
          <w:tcPr>
            <w:tcW w:w="1275" w:type="dxa"/>
            <w:shd w:val="clear" w:color="auto" w:fill="auto"/>
          </w:tcPr>
          <w:p w14:paraId="534945A2" w14:textId="77777777" w:rsidR="009A401E" w:rsidRPr="00FC567C" w:rsidRDefault="009A401E" w:rsidP="00825D8E">
            <w:pPr>
              <w:rPr>
                <w:rFonts w:ascii="Cambria" w:hAnsi="Cambria" w:cs="Times New Roman"/>
                <w:b/>
                <w:bCs/>
                <w:sz w:val="19"/>
                <w:szCs w:val="20"/>
              </w:rPr>
            </w:pPr>
          </w:p>
        </w:tc>
      </w:tr>
      <w:tr w:rsidR="009A401E" w:rsidRPr="00FC567C" w14:paraId="0F9705D3" w14:textId="77777777" w:rsidTr="00825D8E">
        <w:tc>
          <w:tcPr>
            <w:tcW w:w="2689" w:type="dxa"/>
            <w:shd w:val="clear" w:color="auto" w:fill="auto"/>
          </w:tcPr>
          <w:p w14:paraId="70F34F72" w14:textId="77777777" w:rsidR="009A401E" w:rsidRPr="00FC567C" w:rsidRDefault="009A401E" w:rsidP="00825D8E">
            <w:pPr>
              <w:autoSpaceDE w:val="0"/>
              <w:autoSpaceDN w:val="0"/>
              <w:adjustRightInd w:val="0"/>
              <w:rPr>
                <w:rFonts w:ascii="Cambria" w:hAnsi="Cambria" w:cs="Times New Roman"/>
                <w:b/>
                <w:bCs/>
                <w:sz w:val="19"/>
                <w:szCs w:val="20"/>
              </w:rPr>
            </w:pPr>
            <w:r w:rsidRPr="00FC567C">
              <w:rPr>
                <w:rFonts w:ascii="Cambria" w:hAnsi="Cambria" w:cs="Times New Roman"/>
                <w:sz w:val="19"/>
                <w:szCs w:val="20"/>
              </w:rPr>
              <w:t>Naftu saturošas atliekas (naftas nosēdumi)</w:t>
            </w:r>
          </w:p>
        </w:tc>
        <w:tc>
          <w:tcPr>
            <w:tcW w:w="567" w:type="dxa"/>
            <w:shd w:val="clear" w:color="auto" w:fill="auto"/>
          </w:tcPr>
          <w:p w14:paraId="413BBCB4"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2BC31BA2"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7707F24F"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06E7C673"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04B4E619"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2AEC0907"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3C231102"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28504DCC"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2BC55D4F" w14:textId="77777777" w:rsidR="009A401E" w:rsidRPr="00FC567C" w:rsidRDefault="009A401E" w:rsidP="00825D8E">
            <w:pPr>
              <w:rPr>
                <w:rFonts w:ascii="Cambria" w:hAnsi="Cambria" w:cs="Times New Roman"/>
                <w:b/>
                <w:bCs/>
                <w:sz w:val="19"/>
                <w:szCs w:val="20"/>
              </w:rPr>
            </w:pPr>
          </w:p>
        </w:tc>
        <w:tc>
          <w:tcPr>
            <w:tcW w:w="1275" w:type="dxa"/>
            <w:shd w:val="clear" w:color="auto" w:fill="auto"/>
          </w:tcPr>
          <w:p w14:paraId="4D995D24" w14:textId="77777777" w:rsidR="009A401E" w:rsidRPr="00FC567C" w:rsidRDefault="009A401E" w:rsidP="00825D8E">
            <w:pPr>
              <w:rPr>
                <w:rFonts w:ascii="Cambria" w:hAnsi="Cambria" w:cs="Times New Roman"/>
                <w:b/>
                <w:bCs/>
                <w:sz w:val="19"/>
                <w:szCs w:val="20"/>
              </w:rPr>
            </w:pPr>
          </w:p>
        </w:tc>
      </w:tr>
      <w:tr w:rsidR="009A401E" w:rsidRPr="00FC567C" w14:paraId="4F327094" w14:textId="77777777" w:rsidTr="00825D8E">
        <w:tc>
          <w:tcPr>
            <w:tcW w:w="2689" w:type="dxa"/>
            <w:shd w:val="clear" w:color="auto" w:fill="auto"/>
          </w:tcPr>
          <w:p w14:paraId="2FC717AA" w14:textId="77777777" w:rsidR="009A401E" w:rsidRPr="00FC567C" w:rsidRDefault="009A401E" w:rsidP="00825D8E">
            <w:pPr>
              <w:rPr>
                <w:rFonts w:ascii="Cambria" w:hAnsi="Cambria" w:cs="Times New Roman"/>
                <w:b/>
                <w:bCs/>
                <w:sz w:val="19"/>
                <w:szCs w:val="20"/>
              </w:rPr>
            </w:pPr>
            <w:r w:rsidRPr="00FC567C">
              <w:rPr>
                <w:rFonts w:ascii="Cambria" w:hAnsi="Cambria" w:cs="Times New Roman"/>
                <w:sz w:val="19"/>
                <w:szCs w:val="20"/>
              </w:rPr>
              <w:t>Naftu saturoši tanku mazgājamie ūdeņi</w:t>
            </w:r>
          </w:p>
        </w:tc>
        <w:tc>
          <w:tcPr>
            <w:tcW w:w="567" w:type="dxa"/>
            <w:shd w:val="clear" w:color="auto" w:fill="auto"/>
          </w:tcPr>
          <w:p w14:paraId="03E3AE73"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50A83583"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6019C438"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57898C2F"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52D3B9DF"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1F8E6ED7"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363EE4E1"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25DF5D1D"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0503DF0E" w14:textId="77777777" w:rsidR="009A401E" w:rsidRPr="00FC567C" w:rsidRDefault="009A401E" w:rsidP="00825D8E">
            <w:pPr>
              <w:rPr>
                <w:rFonts w:ascii="Cambria" w:hAnsi="Cambria" w:cs="Times New Roman"/>
                <w:b/>
                <w:bCs/>
                <w:sz w:val="19"/>
                <w:szCs w:val="20"/>
              </w:rPr>
            </w:pPr>
          </w:p>
        </w:tc>
        <w:tc>
          <w:tcPr>
            <w:tcW w:w="1275" w:type="dxa"/>
            <w:shd w:val="clear" w:color="auto" w:fill="auto"/>
          </w:tcPr>
          <w:p w14:paraId="0090D470" w14:textId="77777777" w:rsidR="009A401E" w:rsidRPr="00FC567C" w:rsidRDefault="009A401E" w:rsidP="00825D8E">
            <w:pPr>
              <w:rPr>
                <w:rFonts w:ascii="Cambria" w:hAnsi="Cambria" w:cs="Times New Roman"/>
                <w:b/>
                <w:bCs/>
                <w:sz w:val="19"/>
                <w:szCs w:val="20"/>
              </w:rPr>
            </w:pPr>
          </w:p>
        </w:tc>
      </w:tr>
      <w:tr w:rsidR="009A401E" w:rsidRPr="00FC567C" w14:paraId="2B74EB04" w14:textId="77777777" w:rsidTr="00825D8E">
        <w:tc>
          <w:tcPr>
            <w:tcW w:w="2689" w:type="dxa"/>
            <w:shd w:val="clear" w:color="auto" w:fill="auto"/>
          </w:tcPr>
          <w:p w14:paraId="5D15B7D4" w14:textId="77777777" w:rsidR="009A401E" w:rsidRPr="00FC567C" w:rsidRDefault="009A401E" w:rsidP="00825D8E">
            <w:pPr>
              <w:autoSpaceDE w:val="0"/>
              <w:autoSpaceDN w:val="0"/>
              <w:adjustRightInd w:val="0"/>
              <w:rPr>
                <w:rFonts w:ascii="Cambria" w:hAnsi="Cambria" w:cs="Times New Roman"/>
                <w:sz w:val="19"/>
                <w:szCs w:val="20"/>
              </w:rPr>
            </w:pPr>
            <w:r w:rsidRPr="00FC567C">
              <w:rPr>
                <w:rFonts w:ascii="Cambria" w:hAnsi="Cambria" w:cs="Times New Roman"/>
                <w:sz w:val="19"/>
                <w:szCs w:val="20"/>
              </w:rPr>
              <w:t>Netīrie balasta ūdeņi</w:t>
            </w:r>
          </w:p>
        </w:tc>
        <w:tc>
          <w:tcPr>
            <w:tcW w:w="567" w:type="dxa"/>
            <w:shd w:val="clear" w:color="auto" w:fill="auto"/>
          </w:tcPr>
          <w:p w14:paraId="253A320F"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449F2E75"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29C62382"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314D065F"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72FA43AC"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06032389"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4176F099"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0AF8EF68"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0B0529BF" w14:textId="77777777" w:rsidR="009A401E" w:rsidRPr="00FC567C" w:rsidRDefault="009A401E" w:rsidP="00825D8E">
            <w:pPr>
              <w:rPr>
                <w:rFonts w:ascii="Cambria" w:hAnsi="Cambria" w:cs="Times New Roman"/>
                <w:b/>
                <w:bCs/>
                <w:sz w:val="19"/>
                <w:szCs w:val="20"/>
              </w:rPr>
            </w:pPr>
          </w:p>
        </w:tc>
        <w:tc>
          <w:tcPr>
            <w:tcW w:w="1275" w:type="dxa"/>
            <w:shd w:val="clear" w:color="auto" w:fill="auto"/>
          </w:tcPr>
          <w:p w14:paraId="601F4A5E" w14:textId="77777777" w:rsidR="009A401E" w:rsidRPr="00FC567C" w:rsidRDefault="009A401E" w:rsidP="00825D8E">
            <w:pPr>
              <w:rPr>
                <w:rFonts w:ascii="Cambria" w:hAnsi="Cambria" w:cs="Times New Roman"/>
                <w:b/>
                <w:bCs/>
                <w:sz w:val="19"/>
                <w:szCs w:val="20"/>
              </w:rPr>
            </w:pPr>
          </w:p>
        </w:tc>
      </w:tr>
      <w:tr w:rsidR="009A401E" w:rsidRPr="00FC567C" w14:paraId="48C4B9AC" w14:textId="77777777" w:rsidTr="00825D8E">
        <w:tc>
          <w:tcPr>
            <w:tcW w:w="2689" w:type="dxa"/>
            <w:shd w:val="clear" w:color="auto" w:fill="auto"/>
          </w:tcPr>
          <w:p w14:paraId="3F68BD63" w14:textId="77777777" w:rsidR="009A401E" w:rsidRPr="00FC567C" w:rsidRDefault="009A401E" w:rsidP="00825D8E">
            <w:pPr>
              <w:autoSpaceDE w:val="0"/>
              <w:autoSpaceDN w:val="0"/>
              <w:adjustRightInd w:val="0"/>
              <w:rPr>
                <w:rFonts w:ascii="Cambria" w:hAnsi="Cambria" w:cs="Times New Roman"/>
                <w:b/>
                <w:bCs/>
                <w:sz w:val="19"/>
                <w:szCs w:val="20"/>
              </w:rPr>
            </w:pPr>
            <w:r w:rsidRPr="00FC567C">
              <w:rPr>
                <w:rFonts w:ascii="Cambria" w:hAnsi="Cambria" w:cs="Times New Roman"/>
                <w:sz w:val="19"/>
                <w:szCs w:val="20"/>
              </w:rPr>
              <w:t>Nogulsnējumi un naftas nosēdumi pēc tanku mazgāšanas</w:t>
            </w:r>
          </w:p>
        </w:tc>
        <w:tc>
          <w:tcPr>
            <w:tcW w:w="567" w:type="dxa"/>
            <w:shd w:val="clear" w:color="auto" w:fill="auto"/>
          </w:tcPr>
          <w:p w14:paraId="30365D00"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309AA144"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3729867E"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4F1972FA"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1E5CCD8B"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69461679"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40D91D03"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643ADBFF"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4116B2A8" w14:textId="77777777" w:rsidR="009A401E" w:rsidRPr="00FC567C" w:rsidRDefault="009A401E" w:rsidP="00825D8E">
            <w:pPr>
              <w:rPr>
                <w:rFonts w:ascii="Cambria" w:hAnsi="Cambria" w:cs="Times New Roman"/>
                <w:b/>
                <w:bCs/>
                <w:sz w:val="19"/>
                <w:szCs w:val="20"/>
              </w:rPr>
            </w:pPr>
          </w:p>
        </w:tc>
        <w:tc>
          <w:tcPr>
            <w:tcW w:w="1275" w:type="dxa"/>
            <w:shd w:val="clear" w:color="auto" w:fill="auto"/>
          </w:tcPr>
          <w:p w14:paraId="1ED0BBE3" w14:textId="77777777" w:rsidR="009A401E" w:rsidRPr="00FC567C" w:rsidRDefault="009A401E" w:rsidP="00825D8E">
            <w:pPr>
              <w:rPr>
                <w:rFonts w:ascii="Cambria" w:hAnsi="Cambria" w:cs="Times New Roman"/>
                <w:b/>
                <w:bCs/>
                <w:sz w:val="19"/>
                <w:szCs w:val="20"/>
              </w:rPr>
            </w:pPr>
          </w:p>
        </w:tc>
      </w:tr>
      <w:tr w:rsidR="009A401E" w:rsidRPr="00FC567C" w14:paraId="6C61E37C" w14:textId="77777777" w:rsidTr="00825D8E">
        <w:tc>
          <w:tcPr>
            <w:tcW w:w="2689" w:type="dxa"/>
            <w:shd w:val="clear" w:color="auto" w:fill="auto"/>
          </w:tcPr>
          <w:p w14:paraId="3E13DCE4" w14:textId="77777777" w:rsidR="009A401E" w:rsidRPr="00FC567C" w:rsidRDefault="009A401E" w:rsidP="00825D8E">
            <w:pPr>
              <w:rPr>
                <w:rFonts w:ascii="Cambria" w:hAnsi="Cambria" w:cs="Times New Roman"/>
                <w:b/>
                <w:bCs/>
                <w:sz w:val="19"/>
                <w:szCs w:val="20"/>
              </w:rPr>
            </w:pPr>
            <w:r w:rsidRPr="00FC567C">
              <w:rPr>
                <w:rFonts w:ascii="Cambria" w:hAnsi="Cambria" w:cs="Times New Roman"/>
                <w:sz w:val="19"/>
                <w:szCs w:val="20"/>
              </w:rPr>
              <w:t>Citi (norādiet)</w:t>
            </w:r>
          </w:p>
        </w:tc>
        <w:tc>
          <w:tcPr>
            <w:tcW w:w="567" w:type="dxa"/>
            <w:shd w:val="clear" w:color="auto" w:fill="auto"/>
          </w:tcPr>
          <w:p w14:paraId="1B0DF5C4"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019A1901"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0FBDE2B4"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02AED4BC"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0823D7E6"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621E591A"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414D18A9"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45B7D2A7"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3819208B" w14:textId="77777777" w:rsidR="009A401E" w:rsidRPr="00FC567C" w:rsidRDefault="009A401E" w:rsidP="00825D8E">
            <w:pPr>
              <w:rPr>
                <w:rFonts w:ascii="Cambria" w:hAnsi="Cambria" w:cs="Times New Roman"/>
                <w:b/>
                <w:bCs/>
                <w:sz w:val="19"/>
                <w:szCs w:val="20"/>
              </w:rPr>
            </w:pPr>
          </w:p>
        </w:tc>
        <w:tc>
          <w:tcPr>
            <w:tcW w:w="1275" w:type="dxa"/>
            <w:shd w:val="clear" w:color="auto" w:fill="auto"/>
          </w:tcPr>
          <w:p w14:paraId="3702401A" w14:textId="77777777" w:rsidR="009A401E" w:rsidRPr="00FC567C" w:rsidRDefault="009A401E" w:rsidP="00825D8E">
            <w:pPr>
              <w:rPr>
                <w:rFonts w:ascii="Cambria" w:hAnsi="Cambria" w:cs="Times New Roman"/>
                <w:b/>
                <w:bCs/>
                <w:sz w:val="19"/>
                <w:szCs w:val="20"/>
              </w:rPr>
            </w:pPr>
          </w:p>
        </w:tc>
      </w:tr>
      <w:tr w:rsidR="009A401E" w:rsidRPr="00FC567C" w14:paraId="5CAA6CD4" w14:textId="77777777" w:rsidTr="00825D8E">
        <w:tc>
          <w:tcPr>
            <w:tcW w:w="9067" w:type="dxa"/>
            <w:gridSpan w:val="11"/>
            <w:shd w:val="clear" w:color="auto" w:fill="auto"/>
          </w:tcPr>
          <w:p w14:paraId="0260F52D" w14:textId="77777777" w:rsidR="009A401E" w:rsidRPr="00FC567C" w:rsidRDefault="009A401E" w:rsidP="00825D8E">
            <w:pPr>
              <w:autoSpaceDE w:val="0"/>
              <w:autoSpaceDN w:val="0"/>
              <w:adjustRightInd w:val="0"/>
              <w:rPr>
                <w:rFonts w:ascii="Cambria" w:hAnsi="Cambria" w:cs="Times New Roman"/>
                <w:sz w:val="19"/>
                <w:szCs w:val="20"/>
              </w:rPr>
            </w:pPr>
            <w:r w:rsidRPr="00FC567C">
              <w:rPr>
                <w:rFonts w:ascii="Cambria" w:hAnsi="Cambria" w:cs="Times New Roman"/>
                <w:b/>
                <w:bCs/>
                <w:sz w:val="19"/>
                <w:szCs w:val="20"/>
              </w:rPr>
              <w:t>MARPOL konvencijas II pielikums – Kaitīgas šķidrās vielas (NLS)</w:t>
            </w:r>
            <w:r w:rsidRPr="00FC567C">
              <w:rPr>
                <w:rFonts w:ascii="Cambria" w:hAnsi="Cambria" w:cs="Times New Roman"/>
                <w:sz w:val="19"/>
                <w:szCs w:val="20"/>
              </w:rPr>
              <w:t>*</w:t>
            </w:r>
            <w:r w:rsidRPr="00FC567C">
              <w:rPr>
                <w:rFonts w:ascii="Cambria" w:hAnsi="Cambria" w:cs="Times New Roman"/>
                <w:b/>
                <w:bCs/>
                <w:sz w:val="19"/>
                <w:szCs w:val="20"/>
                <w:vertAlign w:val="superscript"/>
              </w:rPr>
              <w:t xml:space="preserve"> </w:t>
            </w:r>
            <w:r w:rsidRPr="00FC567C">
              <w:rPr>
                <w:rFonts w:ascii="Cambria" w:hAnsi="Cambria" w:cs="Times New Roman"/>
                <w:b/>
                <w:sz w:val="19"/>
                <w:szCs w:val="20"/>
              </w:rPr>
              <w:t>(m</w:t>
            </w:r>
            <w:r w:rsidRPr="00FC567C">
              <w:rPr>
                <w:rFonts w:ascii="Cambria" w:hAnsi="Cambria" w:cs="Times New Roman"/>
                <w:b/>
                <w:sz w:val="19"/>
                <w:szCs w:val="20"/>
                <w:vertAlign w:val="superscript"/>
              </w:rPr>
              <w:t>3</w:t>
            </w:r>
            <w:r w:rsidRPr="00FC567C">
              <w:rPr>
                <w:rFonts w:ascii="Cambria" w:hAnsi="Cambria" w:cs="Times New Roman"/>
                <w:b/>
                <w:sz w:val="19"/>
                <w:szCs w:val="20"/>
              </w:rPr>
              <w:t>)</w:t>
            </w:r>
          </w:p>
        </w:tc>
      </w:tr>
      <w:tr w:rsidR="009A401E" w:rsidRPr="00FC567C" w14:paraId="2BC7AA79" w14:textId="77777777" w:rsidTr="00825D8E">
        <w:tc>
          <w:tcPr>
            <w:tcW w:w="2689" w:type="dxa"/>
            <w:shd w:val="clear" w:color="auto" w:fill="auto"/>
          </w:tcPr>
          <w:p w14:paraId="111DE4AD" w14:textId="77777777" w:rsidR="009A401E" w:rsidRPr="00FC567C" w:rsidRDefault="009A401E" w:rsidP="00825D8E">
            <w:pPr>
              <w:autoSpaceDE w:val="0"/>
              <w:autoSpaceDN w:val="0"/>
              <w:adjustRightInd w:val="0"/>
              <w:rPr>
                <w:rFonts w:ascii="Cambria" w:hAnsi="Cambria" w:cs="Times New Roman"/>
                <w:b/>
                <w:bCs/>
                <w:sz w:val="19"/>
                <w:szCs w:val="20"/>
              </w:rPr>
            </w:pPr>
            <w:r w:rsidRPr="00FC567C">
              <w:rPr>
                <w:rFonts w:ascii="Cambria" w:hAnsi="Cambria" w:cs="Times New Roman"/>
                <w:sz w:val="19"/>
                <w:szCs w:val="20"/>
              </w:rPr>
              <w:t>X kategorijas vielas</w:t>
            </w:r>
          </w:p>
        </w:tc>
        <w:tc>
          <w:tcPr>
            <w:tcW w:w="567" w:type="dxa"/>
            <w:shd w:val="clear" w:color="auto" w:fill="auto"/>
          </w:tcPr>
          <w:p w14:paraId="42DA7B4B"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52B8B9CC"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13BCA0E0"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46747C14"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7DC8E8C6"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1F96E825"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7B54A2CA"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78F606EE"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1174D9DE" w14:textId="77777777" w:rsidR="009A401E" w:rsidRPr="00FC567C" w:rsidRDefault="009A401E" w:rsidP="00825D8E">
            <w:pPr>
              <w:rPr>
                <w:rFonts w:ascii="Cambria" w:hAnsi="Cambria" w:cs="Times New Roman"/>
                <w:b/>
                <w:bCs/>
                <w:sz w:val="19"/>
                <w:szCs w:val="20"/>
              </w:rPr>
            </w:pPr>
          </w:p>
        </w:tc>
        <w:tc>
          <w:tcPr>
            <w:tcW w:w="1275" w:type="dxa"/>
            <w:shd w:val="clear" w:color="auto" w:fill="auto"/>
          </w:tcPr>
          <w:p w14:paraId="4AD6C16F" w14:textId="77777777" w:rsidR="009A401E" w:rsidRPr="00FC567C" w:rsidRDefault="009A401E" w:rsidP="00825D8E">
            <w:pPr>
              <w:rPr>
                <w:rFonts w:ascii="Cambria" w:hAnsi="Cambria" w:cs="Times New Roman"/>
                <w:b/>
                <w:bCs/>
                <w:sz w:val="19"/>
                <w:szCs w:val="20"/>
              </w:rPr>
            </w:pPr>
          </w:p>
        </w:tc>
      </w:tr>
      <w:tr w:rsidR="009A401E" w:rsidRPr="00FC567C" w14:paraId="3BF2DA97" w14:textId="77777777" w:rsidTr="00825D8E">
        <w:tc>
          <w:tcPr>
            <w:tcW w:w="2689" w:type="dxa"/>
            <w:shd w:val="clear" w:color="auto" w:fill="auto"/>
          </w:tcPr>
          <w:p w14:paraId="25E3B40F" w14:textId="77777777" w:rsidR="009A401E" w:rsidRPr="00FC567C" w:rsidRDefault="009A401E" w:rsidP="00825D8E">
            <w:pPr>
              <w:rPr>
                <w:rFonts w:ascii="Cambria" w:hAnsi="Cambria" w:cs="Times New Roman"/>
                <w:b/>
                <w:bCs/>
                <w:sz w:val="19"/>
                <w:szCs w:val="20"/>
              </w:rPr>
            </w:pPr>
            <w:r w:rsidRPr="00FC567C">
              <w:rPr>
                <w:rFonts w:ascii="Cambria" w:hAnsi="Cambria" w:cs="Times New Roman"/>
                <w:sz w:val="19"/>
                <w:szCs w:val="20"/>
              </w:rPr>
              <w:t>Y kategorijas vielas</w:t>
            </w:r>
          </w:p>
        </w:tc>
        <w:tc>
          <w:tcPr>
            <w:tcW w:w="567" w:type="dxa"/>
            <w:shd w:val="clear" w:color="auto" w:fill="auto"/>
          </w:tcPr>
          <w:p w14:paraId="2B7F5D98"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50366842"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524A9639"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1271F847"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394E8107"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13B8BD17"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313AE323"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3B289001"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1E294B7C" w14:textId="77777777" w:rsidR="009A401E" w:rsidRPr="00FC567C" w:rsidRDefault="009A401E" w:rsidP="00825D8E">
            <w:pPr>
              <w:rPr>
                <w:rFonts w:ascii="Cambria" w:hAnsi="Cambria" w:cs="Times New Roman"/>
                <w:b/>
                <w:bCs/>
                <w:sz w:val="19"/>
                <w:szCs w:val="20"/>
              </w:rPr>
            </w:pPr>
          </w:p>
        </w:tc>
        <w:tc>
          <w:tcPr>
            <w:tcW w:w="1275" w:type="dxa"/>
            <w:shd w:val="clear" w:color="auto" w:fill="auto"/>
          </w:tcPr>
          <w:p w14:paraId="314194B6" w14:textId="77777777" w:rsidR="009A401E" w:rsidRPr="00FC567C" w:rsidRDefault="009A401E" w:rsidP="00825D8E">
            <w:pPr>
              <w:rPr>
                <w:rFonts w:ascii="Cambria" w:hAnsi="Cambria" w:cs="Times New Roman"/>
                <w:b/>
                <w:bCs/>
                <w:sz w:val="19"/>
                <w:szCs w:val="20"/>
              </w:rPr>
            </w:pPr>
          </w:p>
        </w:tc>
      </w:tr>
      <w:tr w:rsidR="009A401E" w:rsidRPr="00FC567C" w14:paraId="6167566D" w14:textId="77777777" w:rsidTr="00825D8E">
        <w:tc>
          <w:tcPr>
            <w:tcW w:w="2689" w:type="dxa"/>
            <w:shd w:val="clear" w:color="auto" w:fill="auto"/>
          </w:tcPr>
          <w:p w14:paraId="6EB8AFD7" w14:textId="77777777" w:rsidR="009A401E" w:rsidRPr="00FC567C" w:rsidRDefault="009A401E" w:rsidP="00825D8E">
            <w:pPr>
              <w:autoSpaceDE w:val="0"/>
              <w:autoSpaceDN w:val="0"/>
              <w:adjustRightInd w:val="0"/>
              <w:rPr>
                <w:rFonts w:ascii="Cambria" w:hAnsi="Cambria" w:cs="Times New Roman"/>
                <w:b/>
                <w:bCs/>
                <w:sz w:val="19"/>
                <w:szCs w:val="20"/>
              </w:rPr>
            </w:pPr>
            <w:r w:rsidRPr="00FC567C">
              <w:rPr>
                <w:rFonts w:ascii="Cambria" w:hAnsi="Cambria" w:cs="Times New Roman"/>
                <w:sz w:val="19"/>
                <w:szCs w:val="20"/>
              </w:rPr>
              <w:t>Z kategorijas vielas</w:t>
            </w:r>
          </w:p>
        </w:tc>
        <w:tc>
          <w:tcPr>
            <w:tcW w:w="567" w:type="dxa"/>
            <w:shd w:val="clear" w:color="auto" w:fill="auto"/>
          </w:tcPr>
          <w:p w14:paraId="3E3EB4E8"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06AEEE0B"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7FEED397"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08383F85"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70E987F0"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4A10EBFC"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063A0EAC"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7C519414"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60AABAED" w14:textId="77777777" w:rsidR="009A401E" w:rsidRPr="00FC567C" w:rsidRDefault="009A401E" w:rsidP="00825D8E">
            <w:pPr>
              <w:rPr>
                <w:rFonts w:ascii="Cambria" w:hAnsi="Cambria" w:cs="Times New Roman"/>
                <w:b/>
                <w:bCs/>
                <w:sz w:val="19"/>
                <w:szCs w:val="20"/>
              </w:rPr>
            </w:pPr>
          </w:p>
        </w:tc>
        <w:tc>
          <w:tcPr>
            <w:tcW w:w="1275" w:type="dxa"/>
            <w:shd w:val="clear" w:color="auto" w:fill="auto"/>
          </w:tcPr>
          <w:p w14:paraId="10D1F316" w14:textId="77777777" w:rsidR="009A401E" w:rsidRPr="00FC567C" w:rsidRDefault="009A401E" w:rsidP="00825D8E">
            <w:pPr>
              <w:rPr>
                <w:rFonts w:ascii="Cambria" w:hAnsi="Cambria" w:cs="Times New Roman"/>
                <w:b/>
                <w:bCs/>
                <w:sz w:val="19"/>
                <w:szCs w:val="20"/>
              </w:rPr>
            </w:pPr>
          </w:p>
        </w:tc>
      </w:tr>
      <w:tr w:rsidR="009A401E" w:rsidRPr="00FC567C" w14:paraId="4B60F523" w14:textId="77777777" w:rsidTr="00825D8E">
        <w:tc>
          <w:tcPr>
            <w:tcW w:w="2689" w:type="dxa"/>
            <w:shd w:val="clear" w:color="auto" w:fill="auto"/>
          </w:tcPr>
          <w:p w14:paraId="546B7FB8" w14:textId="77777777" w:rsidR="009A401E" w:rsidRPr="00FC567C" w:rsidRDefault="009A401E" w:rsidP="00825D8E">
            <w:pPr>
              <w:rPr>
                <w:rFonts w:ascii="Cambria" w:hAnsi="Cambria" w:cs="Times New Roman"/>
                <w:b/>
                <w:bCs/>
                <w:sz w:val="19"/>
                <w:szCs w:val="20"/>
              </w:rPr>
            </w:pPr>
            <w:r w:rsidRPr="00FC567C">
              <w:rPr>
                <w:rFonts w:ascii="Cambria" w:hAnsi="Cambria" w:cs="Times New Roman"/>
                <w:sz w:val="19"/>
                <w:szCs w:val="20"/>
              </w:rPr>
              <w:t>OS – Citas vielas (norādiet)</w:t>
            </w:r>
          </w:p>
        </w:tc>
        <w:tc>
          <w:tcPr>
            <w:tcW w:w="567" w:type="dxa"/>
            <w:shd w:val="clear" w:color="auto" w:fill="auto"/>
          </w:tcPr>
          <w:p w14:paraId="3B0F93CE"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5FA61722"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01D25044"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7C5DFD2B"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3CC64ADE"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1E32F4F3"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23EBE100"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2B2384DC"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0CACA6D2" w14:textId="77777777" w:rsidR="009A401E" w:rsidRPr="00FC567C" w:rsidRDefault="009A401E" w:rsidP="00825D8E">
            <w:pPr>
              <w:rPr>
                <w:rFonts w:ascii="Cambria" w:hAnsi="Cambria" w:cs="Times New Roman"/>
                <w:b/>
                <w:bCs/>
                <w:sz w:val="19"/>
                <w:szCs w:val="20"/>
              </w:rPr>
            </w:pPr>
          </w:p>
        </w:tc>
        <w:tc>
          <w:tcPr>
            <w:tcW w:w="1275" w:type="dxa"/>
            <w:shd w:val="clear" w:color="auto" w:fill="auto"/>
          </w:tcPr>
          <w:p w14:paraId="568870EC" w14:textId="77777777" w:rsidR="009A401E" w:rsidRPr="00FC567C" w:rsidRDefault="009A401E" w:rsidP="00825D8E">
            <w:pPr>
              <w:rPr>
                <w:rFonts w:ascii="Cambria" w:hAnsi="Cambria" w:cs="Times New Roman"/>
                <w:b/>
                <w:bCs/>
                <w:sz w:val="19"/>
                <w:szCs w:val="20"/>
              </w:rPr>
            </w:pPr>
          </w:p>
        </w:tc>
      </w:tr>
      <w:tr w:rsidR="009A401E" w:rsidRPr="00FC567C" w14:paraId="2D57C481" w14:textId="77777777" w:rsidTr="00825D8E">
        <w:tc>
          <w:tcPr>
            <w:tcW w:w="9067" w:type="dxa"/>
            <w:gridSpan w:val="11"/>
            <w:shd w:val="clear" w:color="auto" w:fill="auto"/>
          </w:tcPr>
          <w:p w14:paraId="61A90CAA" w14:textId="77777777" w:rsidR="009A401E" w:rsidRPr="00FC567C" w:rsidRDefault="009A401E" w:rsidP="00825D8E">
            <w:pPr>
              <w:rPr>
                <w:rFonts w:ascii="Cambria" w:hAnsi="Cambria" w:cs="Times New Roman"/>
                <w:b/>
                <w:bCs/>
                <w:sz w:val="19"/>
                <w:szCs w:val="20"/>
              </w:rPr>
            </w:pPr>
            <w:r w:rsidRPr="00FC567C">
              <w:rPr>
                <w:rFonts w:ascii="Cambria" w:hAnsi="Cambria" w:cs="Times New Roman"/>
                <w:b/>
                <w:bCs/>
                <w:sz w:val="19"/>
                <w:szCs w:val="20"/>
              </w:rPr>
              <w:t xml:space="preserve">MARPOL konvencijas IV pielikums – Notekūdeņi </w:t>
            </w:r>
            <w:r w:rsidRPr="00FC567C">
              <w:rPr>
                <w:rFonts w:ascii="Cambria" w:hAnsi="Cambria" w:cs="Times New Roman"/>
                <w:b/>
                <w:sz w:val="19"/>
                <w:szCs w:val="20"/>
              </w:rPr>
              <w:t>(m</w:t>
            </w:r>
            <w:r w:rsidRPr="00FC567C">
              <w:rPr>
                <w:rFonts w:ascii="Cambria" w:hAnsi="Cambria" w:cs="Times New Roman"/>
                <w:b/>
                <w:sz w:val="19"/>
                <w:szCs w:val="20"/>
                <w:vertAlign w:val="superscript"/>
              </w:rPr>
              <w:t>3</w:t>
            </w:r>
            <w:r w:rsidRPr="00FC567C">
              <w:rPr>
                <w:rFonts w:ascii="Cambria" w:hAnsi="Cambria" w:cs="Times New Roman"/>
                <w:b/>
                <w:sz w:val="19"/>
                <w:szCs w:val="20"/>
              </w:rPr>
              <w:t>)</w:t>
            </w:r>
          </w:p>
        </w:tc>
      </w:tr>
      <w:tr w:rsidR="009A401E" w:rsidRPr="00FC567C" w14:paraId="2D75AA70" w14:textId="77777777" w:rsidTr="00825D8E">
        <w:tc>
          <w:tcPr>
            <w:tcW w:w="2689" w:type="dxa"/>
            <w:shd w:val="clear" w:color="auto" w:fill="auto"/>
          </w:tcPr>
          <w:p w14:paraId="1B1A4E2D" w14:textId="77777777" w:rsidR="009A401E" w:rsidRPr="00FC567C" w:rsidRDefault="009A401E" w:rsidP="00825D8E">
            <w:pPr>
              <w:rPr>
                <w:rFonts w:ascii="Cambria" w:hAnsi="Cambria" w:cs="Times New Roman"/>
                <w:b/>
                <w:bCs/>
                <w:sz w:val="19"/>
                <w:szCs w:val="20"/>
              </w:rPr>
            </w:pPr>
            <w:r w:rsidRPr="00FC567C">
              <w:rPr>
                <w:rFonts w:ascii="Cambria" w:hAnsi="Cambria" w:cs="Times New Roman"/>
                <w:sz w:val="19"/>
                <w:szCs w:val="20"/>
              </w:rPr>
              <w:t>Notekūdeņi</w:t>
            </w:r>
          </w:p>
        </w:tc>
        <w:tc>
          <w:tcPr>
            <w:tcW w:w="567" w:type="dxa"/>
            <w:shd w:val="clear" w:color="auto" w:fill="auto"/>
          </w:tcPr>
          <w:p w14:paraId="5B35C87F"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39599A29"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3D7BF18F"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56EECC8C"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2229E948"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3CE74181"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0EC8BD3F"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4610C306"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0C168C4F" w14:textId="77777777" w:rsidR="009A401E" w:rsidRPr="00FC567C" w:rsidRDefault="009A401E" w:rsidP="00825D8E">
            <w:pPr>
              <w:rPr>
                <w:rFonts w:ascii="Cambria" w:hAnsi="Cambria" w:cs="Times New Roman"/>
                <w:b/>
                <w:bCs/>
                <w:sz w:val="19"/>
                <w:szCs w:val="20"/>
              </w:rPr>
            </w:pPr>
          </w:p>
        </w:tc>
        <w:tc>
          <w:tcPr>
            <w:tcW w:w="1275" w:type="dxa"/>
            <w:shd w:val="clear" w:color="auto" w:fill="auto"/>
          </w:tcPr>
          <w:p w14:paraId="58115EFB" w14:textId="77777777" w:rsidR="009A401E" w:rsidRPr="00FC567C" w:rsidRDefault="009A401E" w:rsidP="00825D8E">
            <w:pPr>
              <w:rPr>
                <w:rFonts w:ascii="Cambria" w:hAnsi="Cambria" w:cs="Times New Roman"/>
                <w:b/>
                <w:bCs/>
                <w:sz w:val="19"/>
                <w:szCs w:val="20"/>
              </w:rPr>
            </w:pPr>
          </w:p>
        </w:tc>
      </w:tr>
      <w:tr w:rsidR="009A401E" w:rsidRPr="00FC567C" w14:paraId="3CD04F04" w14:textId="77777777" w:rsidTr="00825D8E">
        <w:tc>
          <w:tcPr>
            <w:tcW w:w="9067" w:type="dxa"/>
            <w:gridSpan w:val="11"/>
            <w:shd w:val="clear" w:color="auto" w:fill="auto"/>
          </w:tcPr>
          <w:p w14:paraId="161849B5" w14:textId="77777777" w:rsidR="009A401E" w:rsidRPr="00FC567C" w:rsidRDefault="009A401E" w:rsidP="00825D8E">
            <w:pPr>
              <w:rPr>
                <w:rFonts w:ascii="Cambria" w:hAnsi="Cambria" w:cs="Times New Roman"/>
                <w:b/>
                <w:bCs/>
                <w:sz w:val="19"/>
                <w:szCs w:val="20"/>
              </w:rPr>
            </w:pPr>
            <w:r w:rsidRPr="00FC567C">
              <w:rPr>
                <w:rFonts w:ascii="Cambria" w:hAnsi="Cambria" w:cs="Times New Roman"/>
                <w:b/>
                <w:bCs/>
                <w:sz w:val="19"/>
                <w:szCs w:val="20"/>
              </w:rPr>
              <w:t>MARPOL konvencijas V pielikums – Atkritumi (m</w:t>
            </w:r>
            <w:r w:rsidRPr="00FC567C">
              <w:rPr>
                <w:rFonts w:ascii="Cambria" w:hAnsi="Cambria" w:cs="Times New Roman"/>
                <w:b/>
                <w:bCs/>
                <w:sz w:val="19"/>
                <w:szCs w:val="20"/>
                <w:vertAlign w:val="superscript"/>
              </w:rPr>
              <w:t>3</w:t>
            </w:r>
            <w:r w:rsidRPr="00FC567C">
              <w:rPr>
                <w:rFonts w:ascii="Cambria" w:hAnsi="Cambria" w:cs="Times New Roman"/>
                <w:b/>
                <w:bCs/>
                <w:sz w:val="19"/>
                <w:szCs w:val="20"/>
              </w:rPr>
              <w:t>)</w:t>
            </w:r>
          </w:p>
        </w:tc>
      </w:tr>
      <w:tr w:rsidR="009A401E" w:rsidRPr="00FC567C" w14:paraId="3F15C6D4" w14:textId="77777777" w:rsidTr="00825D8E">
        <w:tc>
          <w:tcPr>
            <w:tcW w:w="2689" w:type="dxa"/>
            <w:shd w:val="clear" w:color="auto" w:fill="auto"/>
          </w:tcPr>
          <w:p w14:paraId="1E741104" w14:textId="77777777" w:rsidR="009A401E" w:rsidRPr="00FC567C" w:rsidRDefault="009A401E" w:rsidP="00825D8E">
            <w:pPr>
              <w:rPr>
                <w:rFonts w:ascii="Cambria" w:hAnsi="Cambria" w:cs="Times New Roman"/>
                <w:b/>
                <w:bCs/>
                <w:sz w:val="19"/>
                <w:szCs w:val="20"/>
              </w:rPr>
            </w:pPr>
            <w:r w:rsidRPr="00FC567C">
              <w:rPr>
                <w:rFonts w:ascii="Cambria" w:hAnsi="Cambria" w:cs="Times New Roman"/>
                <w:sz w:val="19"/>
                <w:szCs w:val="20"/>
              </w:rPr>
              <w:t>A. Plastmasa</w:t>
            </w:r>
          </w:p>
        </w:tc>
        <w:tc>
          <w:tcPr>
            <w:tcW w:w="567" w:type="dxa"/>
            <w:shd w:val="clear" w:color="auto" w:fill="auto"/>
          </w:tcPr>
          <w:p w14:paraId="65BD81A5"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322383D0"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1784997B"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5500D222"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1B8A4303"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223989B5"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1464A066"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736A3302"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4C33B848" w14:textId="77777777" w:rsidR="009A401E" w:rsidRPr="00FC567C" w:rsidRDefault="009A401E" w:rsidP="00825D8E">
            <w:pPr>
              <w:rPr>
                <w:rFonts w:ascii="Cambria" w:hAnsi="Cambria" w:cs="Times New Roman"/>
                <w:b/>
                <w:bCs/>
                <w:sz w:val="19"/>
                <w:szCs w:val="20"/>
              </w:rPr>
            </w:pPr>
          </w:p>
        </w:tc>
        <w:tc>
          <w:tcPr>
            <w:tcW w:w="1275" w:type="dxa"/>
            <w:shd w:val="clear" w:color="auto" w:fill="auto"/>
          </w:tcPr>
          <w:p w14:paraId="77317300" w14:textId="77777777" w:rsidR="009A401E" w:rsidRPr="00FC567C" w:rsidRDefault="009A401E" w:rsidP="00825D8E">
            <w:pPr>
              <w:rPr>
                <w:rFonts w:ascii="Cambria" w:hAnsi="Cambria" w:cs="Times New Roman"/>
                <w:b/>
                <w:bCs/>
                <w:sz w:val="19"/>
                <w:szCs w:val="20"/>
              </w:rPr>
            </w:pPr>
          </w:p>
        </w:tc>
      </w:tr>
      <w:tr w:rsidR="009A401E" w:rsidRPr="00FC567C" w14:paraId="22F232D6" w14:textId="77777777" w:rsidTr="00825D8E">
        <w:tc>
          <w:tcPr>
            <w:tcW w:w="2689" w:type="dxa"/>
            <w:shd w:val="clear" w:color="auto" w:fill="auto"/>
          </w:tcPr>
          <w:p w14:paraId="4179885C" w14:textId="77777777" w:rsidR="009A401E" w:rsidRPr="00FC567C" w:rsidRDefault="009A401E" w:rsidP="00825D8E">
            <w:pPr>
              <w:rPr>
                <w:rFonts w:ascii="Cambria" w:hAnsi="Cambria" w:cs="Times New Roman"/>
                <w:b/>
                <w:bCs/>
                <w:sz w:val="19"/>
                <w:szCs w:val="20"/>
              </w:rPr>
            </w:pPr>
            <w:r w:rsidRPr="00FC567C">
              <w:rPr>
                <w:rFonts w:ascii="Cambria" w:hAnsi="Cambria" w:cs="Times New Roman"/>
                <w:sz w:val="19"/>
                <w:szCs w:val="20"/>
              </w:rPr>
              <w:t>B. Pārtikas atkritumi</w:t>
            </w:r>
          </w:p>
        </w:tc>
        <w:tc>
          <w:tcPr>
            <w:tcW w:w="567" w:type="dxa"/>
            <w:shd w:val="clear" w:color="auto" w:fill="auto"/>
          </w:tcPr>
          <w:p w14:paraId="6E7106FD"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01260263"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2A3647CA"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7F6CD038"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0C7CF6C3"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31133CD4"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4A116E60"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19C43F28"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18B792B0" w14:textId="77777777" w:rsidR="009A401E" w:rsidRPr="00FC567C" w:rsidRDefault="009A401E" w:rsidP="00825D8E">
            <w:pPr>
              <w:rPr>
                <w:rFonts w:ascii="Cambria" w:hAnsi="Cambria" w:cs="Times New Roman"/>
                <w:b/>
                <w:bCs/>
                <w:sz w:val="19"/>
                <w:szCs w:val="20"/>
              </w:rPr>
            </w:pPr>
          </w:p>
        </w:tc>
        <w:tc>
          <w:tcPr>
            <w:tcW w:w="1275" w:type="dxa"/>
            <w:shd w:val="clear" w:color="auto" w:fill="auto"/>
          </w:tcPr>
          <w:p w14:paraId="55832368" w14:textId="77777777" w:rsidR="009A401E" w:rsidRPr="00FC567C" w:rsidRDefault="009A401E" w:rsidP="00825D8E">
            <w:pPr>
              <w:rPr>
                <w:rFonts w:ascii="Cambria" w:hAnsi="Cambria" w:cs="Times New Roman"/>
                <w:b/>
                <w:bCs/>
                <w:sz w:val="19"/>
                <w:szCs w:val="20"/>
              </w:rPr>
            </w:pPr>
          </w:p>
        </w:tc>
      </w:tr>
      <w:tr w:rsidR="009A401E" w:rsidRPr="00FC567C" w14:paraId="44A58C56" w14:textId="77777777" w:rsidTr="00825D8E">
        <w:tc>
          <w:tcPr>
            <w:tcW w:w="2689" w:type="dxa"/>
            <w:shd w:val="clear" w:color="auto" w:fill="auto"/>
          </w:tcPr>
          <w:p w14:paraId="4094FE5B" w14:textId="77777777" w:rsidR="009A401E" w:rsidRPr="00FC567C" w:rsidRDefault="009A401E" w:rsidP="00825D8E">
            <w:pPr>
              <w:rPr>
                <w:rFonts w:ascii="Cambria" w:hAnsi="Cambria" w:cs="Times New Roman"/>
                <w:b/>
                <w:bCs/>
                <w:sz w:val="19"/>
                <w:szCs w:val="20"/>
              </w:rPr>
            </w:pPr>
            <w:r w:rsidRPr="00FC567C">
              <w:rPr>
                <w:rFonts w:ascii="Cambria" w:hAnsi="Cambria" w:cs="Times New Roman"/>
                <w:sz w:val="19"/>
                <w:szCs w:val="20"/>
              </w:rPr>
              <w:t>C. Sadzīves atkritumi (piemēram, papīra izstrādājumi, lupatas, stikls, metāls, pudeles, māla un fajansa izstrādājumi)</w:t>
            </w:r>
          </w:p>
        </w:tc>
        <w:tc>
          <w:tcPr>
            <w:tcW w:w="567" w:type="dxa"/>
            <w:shd w:val="clear" w:color="auto" w:fill="auto"/>
          </w:tcPr>
          <w:p w14:paraId="2EEEAEE5"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15B845C2"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5958F0A7"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441513F4"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77AB56F2"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033383EB"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6A58878A"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6154A9AD"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07FE3BF3" w14:textId="77777777" w:rsidR="009A401E" w:rsidRPr="00FC567C" w:rsidRDefault="009A401E" w:rsidP="00825D8E">
            <w:pPr>
              <w:rPr>
                <w:rFonts w:ascii="Cambria" w:hAnsi="Cambria" w:cs="Times New Roman"/>
                <w:b/>
                <w:bCs/>
                <w:sz w:val="19"/>
                <w:szCs w:val="20"/>
              </w:rPr>
            </w:pPr>
          </w:p>
        </w:tc>
        <w:tc>
          <w:tcPr>
            <w:tcW w:w="1275" w:type="dxa"/>
            <w:shd w:val="clear" w:color="auto" w:fill="auto"/>
          </w:tcPr>
          <w:p w14:paraId="3F4E948C" w14:textId="77777777" w:rsidR="009A401E" w:rsidRPr="00FC567C" w:rsidRDefault="009A401E" w:rsidP="00825D8E">
            <w:pPr>
              <w:rPr>
                <w:rFonts w:ascii="Cambria" w:hAnsi="Cambria" w:cs="Times New Roman"/>
                <w:b/>
                <w:bCs/>
                <w:sz w:val="19"/>
                <w:szCs w:val="20"/>
              </w:rPr>
            </w:pPr>
          </w:p>
        </w:tc>
      </w:tr>
      <w:tr w:rsidR="009A401E" w:rsidRPr="00FC567C" w14:paraId="1C53D691" w14:textId="77777777" w:rsidTr="00825D8E">
        <w:tc>
          <w:tcPr>
            <w:tcW w:w="2689" w:type="dxa"/>
            <w:shd w:val="clear" w:color="auto" w:fill="auto"/>
          </w:tcPr>
          <w:p w14:paraId="1E05920A" w14:textId="77777777" w:rsidR="009A401E" w:rsidRPr="00FC567C" w:rsidRDefault="009A401E" w:rsidP="00825D8E">
            <w:pPr>
              <w:rPr>
                <w:rFonts w:ascii="Cambria" w:hAnsi="Cambria" w:cs="Times New Roman"/>
                <w:b/>
                <w:bCs/>
                <w:sz w:val="19"/>
                <w:szCs w:val="20"/>
              </w:rPr>
            </w:pPr>
            <w:r w:rsidRPr="00FC567C">
              <w:rPr>
                <w:rFonts w:ascii="Cambria" w:hAnsi="Cambria" w:cs="Times New Roman"/>
                <w:sz w:val="19"/>
                <w:szCs w:val="20"/>
              </w:rPr>
              <w:t>D. Cepamā eļļa</w:t>
            </w:r>
          </w:p>
        </w:tc>
        <w:tc>
          <w:tcPr>
            <w:tcW w:w="567" w:type="dxa"/>
            <w:shd w:val="clear" w:color="auto" w:fill="auto"/>
          </w:tcPr>
          <w:p w14:paraId="56C05875"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2C0E5DA4"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3E2B2DF3"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198EA729"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10AF883E"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390A7CC7"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6261B85B"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59EA61A2"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0FB0773F" w14:textId="77777777" w:rsidR="009A401E" w:rsidRPr="00FC567C" w:rsidRDefault="009A401E" w:rsidP="00825D8E">
            <w:pPr>
              <w:rPr>
                <w:rFonts w:ascii="Cambria" w:hAnsi="Cambria" w:cs="Times New Roman"/>
                <w:b/>
                <w:bCs/>
                <w:sz w:val="19"/>
                <w:szCs w:val="20"/>
              </w:rPr>
            </w:pPr>
          </w:p>
        </w:tc>
        <w:tc>
          <w:tcPr>
            <w:tcW w:w="1275" w:type="dxa"/>
            <w:shd w:val="clear" w:color="auto" w:fill="auto"/>
          </w:tcPr>
          <w:p w14:paraId="7FDB54DE" w14:textId="77777777" w:rsidR="009A401E" w:rsidRPr="00FC567C" w:rsidRDefault="009A401E" w:rsidP="00825D8E">
            <w:pPr>
              <w:rPr>
                <w:rFonts w:ascii="Cambria" w:hAnsi="Cambria" w:cs="Times New Roman"/>
                <w:b/>
                <w:bCs/>
                <w:sz w:val="19"/>
                <w:szCs w:val="20"/>
              </w:rPr>
            </w:pPr>
          </w:p>
        </w:tc>
      </w:tr>
      <w:tr w:rsidR="009A401E" w:rsidRPr="00FC567C" w14:paraId="3C23BF10" w14:textId="77777777" w:rsidTr="00825D8E">
        <w:tc>
          <w:tcPr>
            <w:tcW w:w="2689" w:type="dxa"/>
            <w:shd w:val="clear" w:color="auto" w:fill="auto"/>
          </w:tcPr>
          <w:p w14:paraId="575B2D59" w14:textId="77777777" w:rsidR="009A401E" w:rsidRPr="00FC567C" w:rsidRDefault="009A401E" w:rsidP="00825D8E">
            <w:pPr>
              <w:rPr>
                <w:rFonts w:ascii="Cambria" w:hAnsi="Cambria" w:cs="Times New Roman"/>
                <w:b/>
                <w:bCs/>
                <w:sz w:val="19"/>
                <w:szCs w:val="20"/>
              </w:rPr>
            </w:pPr>
            <w:r w:rsidRPr="00FC567C">
              <w:rPr>
                <w:rFonts w:ascii="Cambria" w:hAnsi="Cambria" w:cs="Times New Roman"/>
                <w:sz w:val="19"/>
                <w:szCs w:val="20"/>
              </w:rPr>
              <w:t>E. Atkritumu dedzināmās krāsns pelni</w:t>
            </w:r>
          </w:p>
        </w:tc>
        <w:tc>
          <w:tcPr>
            <w:tcW w:w="567" w:type="dxa"/>
            <w:shd w:val="clear" w:color="auto" w:fill="auto"/>
          </w:tcPr>
          <w:p w14:paraId="5FE7A3C5"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5482A0BF"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325D939B"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4AF48171"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2116A79E"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7D290A86"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2A85A460"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63FFCDB7"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6783D353" w14:textId="77777777" w:rsidR="009A401E" w:rsidRPr="00FC567C" w:rsidRDefault="009A401E" w:rsidP="00825D8E">
            <w:pPr>
              <w:rPr>
                <w:rFonts w:ascii="Cambria" w:hAnsi="Cambria" w:cs="Times New Roman"/>
                <w:b/>
                <w:bCs/>
                <w:sz w:val="19"/>
                <w:szCs w:val="20"/>
              </w:rPr>
            </w:pPr>
          </w:p>
        </w:tc>
        <w:tc>
          <w:tcPr>
            <w:tcW w:w="1275" w:type="dxa"/>
            <w:shd w:val="clear" w:color="auto" w:fill="auto"/>
          </w:tcPr>
          <w:p w14:paraId="474EFBEE" w14:textId="77777777" w:rsidR="009A401E" w:rsidRPr="00FC567C" w:rsidRDefault="009A401E" w:rsidP="00825D8E">
            <w:pPr>
              <w:rPr>
                <w:rFonts w:ascii="Cambria" w:hAnsi="Cambria" w:cs="Times New Roman"/>
                <w:b/>
                <w:bCs/>
                <w:sz w:val="19"/>
                <w:szCs w:val="20"/>
              </w:rPr>
            </w:pPr>
          </w:p>
        </w:tc>
      </w:tr>
      <w:tr w:rsidR="009A401E" w:rsidRPr="00FC567C" w14:paraId="7D4A9848" w14:textId="77777777" w:rsidTr="00825D8E">
        <w:tc>
          <w:tcPr>
            <w:tcW w:w="2689" w:type="dxa"/>
            <w:shd w:val="clear" w:color="auto" w:fill="auto"/>
          </w:tcPr>
          <w:p w14:paraId="4265AE57" w14:textId="77777777" w:rsidR="009A401E" w:rsidRPr="00FC567C" w:rsidRDefault="009A401E" w:rsidP="00825D8E">
            <w:pPr>
              <w:autoSpaceDE w:val="0"/>
              <w:autoSpaceDN w:val="0"/>
              <w:adjustRightInd w:val="0"/>
              <w:rPr>
                <w:rFonts w:ascii="Cambria" w:hAnsi="Cambria" w:cs="Times New Roman"/>
                <w:b/>
                <w:bCs/>
                <w:sz w:val="19"/>
                <w:szCs w:val="20"/>
              </w:rPr>
            </w:pPr>
            <w:r w:rsidRPr="00FC567C">
              <w:rPr>
                <w:rFonts w:ascii="Cambria" w:hAnsi="Cambria" w:cs="Times New Roman"/>
                <w:sz w:val="19"/>
                <w:szCs w:val="20"/>
              </w:rPr>
              <w:t xml:space="preserve">F. Ekspluatācijas atkritumi </w:t>
            </w:r>
          </w:p>
        </w:tc>
        <w:tc>
          <w:tcPr>
            <w:tcW w:w="567" w:type="dxa"/>
            <w:shd w:val="clear" w:color="auto" w:fill="auto"/>
          </w:tcPr>
          <w:p w14:paraId="51DE1E2A"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513813F0"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6F61C07E"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1422879B"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0BB8F318"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51529285"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67CBD7FF"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122A501E"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7C5059C0" w14:textId="77777777" w:rsidR="009A401E" w:rsidRPr="00FC567C" w:rsidRDefault="009A401E" w:rsidP="00825D8E">
            <w:pPr>
              <w:rPr>
                <w:rFonts w:ascii="Cambria" w:hAnsi="Cambria" w:cs="Times New Roman"/>
                <w:b/>
                <w:bCs/>
                <w:sz w:val="19"/>
                <w:szCs w:val="20"/>
              </w:rPr>
            </w:pPr>
          </w:p>
        </w:tc>
        <w:tc>
          <w:tcPr>
            <w:tcW w:w="1275" w:type="dxa"/>
            <w:shd w:val="clear" w:color="auto" w:fill="auto"/>
          </w:tcPr>
          <w:p w14:paraId="31900633" w14:textId="77777777" w:rsidR="009A401E" w:rsidRPr="00FC567C" w:rsidRDefault="009A401E" w:rsidP="00825D8E">
            <w:pPr>
              <w:rPr>
                <w:rFonts w:ascii="Cambria" w:hAnsi="Cambria" w:cs="Times New Roman"/>
                <w:b/>
                <w:bCs/>
                <w:sz w:val="19"/>
                <w:szCs w:val="20"/>
              </w:rPr>
            </w:pPr>
          </w:p>
        </w:tc>
      </w:tr>
      <w:tr w:rsidR="009A401E" w:rsidRPr="00FC567C" w14:paraId="380CD5E8" w14:textId="77777777" w:rsidTr="00825D8E">
        <w:tc>
          <w:tcPr>
            <w:tcW w:w="2689" w:type="dxa"/>
            <w:shd w:val="clear" w:color="auto" w:fill="auto"/>
          </w:tcPr>
          <w:p w14:paraId="31C1067B" w14:textId="77777777" w:rsidR="009A401E" w:rsidRPr="00FC567C" w:rsidRDefault="009A401E" w:rsidP="00825D8E">
            <w:pPr>
              <w:autoSpaceDE w:val="0"/>
              <w:autoSpaceDN w:val="0"/>
              <w:adjustRightInd w:val="0"/>
              <w:rPr>
                <w:rFonts w:ascii="Cambria" w:hAnsi="Cambria" w:cs="Times New Roman"/>
                <w:sz w:val="19"/>
                <w:szCs w:val="20"/>
              </w:rPr>
            </w:pPr>
            <w:r w:rsidRPr="00FC567C">
              <w:rPr>
                <w:rFonts w:ascii="Cambria" w:hAnsi="Cambria" w:cs="Times New Roman"/>
                <w:sz w:val="19"/>
                <w:szCs w:val="20"/>
              </w:rPr>
              <w:t>G. Dzīvnieku kautķermeņi</w:t>
            </w:r>
          </w:p>
        </w:tc>
        <w:tc>
          <w:tcPr>
            <w:tcW w:w="567" w:type="dxa"/>
            <w:shd w:val="clear" w:color="auto" w:fill="auto"/>
          </w:tcPr>
          <w:p w14:paraId="55226E21"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24E7D2D7"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6C903654"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73812581"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3C88C2C5"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65A4D19C"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7F0A49E6"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48C202E7"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55F6259E" w14:textId="77777777" w:rsidR="009A401E" w:rsidRPr="00FC567C" w:rsidRDefault="009A401E" w:rsidP="00825D8E">
            <w:pPr>
              <w:rPr>
                <w:rFonts w:ascii="Cambria" w:hAnsi="Cambria" w:cs="Times New Roman"/>
                <w:b/>
                <w:bCs/>
                <w:sz w:val="19"/>
                <w:szCs w:val="20"/>
              </w:rPr>
            </w:pPr>
          </w:p>
        </w:tc>
        <w:tc>
          <w:tcPr>
            <w:tcW w:w="1275" w:type="dxa"/>
            <w:shd w:val="clear" w:color="auto" w:fill="auto"/>
          </w:tcPr>
          <w:p w14:paraId="5F0E0619" w14:textId="77777777" w:rsidR="009A401E" w:rsidRPr="00FC567C" w:rsidRDefault="009A401E" w:rsidP="00825D8E">
            <w:pPr>
              <w:rPr>
                <w:rFonts w:ascii="Cambria" w:hAnsi="Cambria" w:cs="Times New Roman"/>
                <w:b/>
                <w:bCs/>
                <w:sz w:val="19"/>
                <w:szCs w:val="20"/>
              </w:rPr>
            </w:pPr>
          </w:p>
        </w:tc>
      </w:tr>
      <w:tr w:rsidR="009A401E" w:rsidRPr="00FC567C" w14:paraId="5D7266DC" w14:textId="77777777" w:rsidTr="00825D8E">
        <w:tc>
          <w:tcPr>
            <w:tcW w:w="2689" w:type="dxa"/>
            <w:shd w:val="clear" w:color="auto" w:fill="auto"/>
          </w:tcPr>
          <w:p w14:paraId="5F77038A" w14:textId="77777777" w:rsidR="009A401E" w:rsidRPr="00FC567C" w:rsidRDefault="009A401E" w:rsidP="00825D8E">
            <w:pPr>
              <w:autoSpaceDE w:val="0"/>
              <w:autoSpaceDN w:val="0"/>
              <w:adjustRightInd w:val="0"/>
              <w:rPr>
                <w:rFonts w:ascii="Cambria" w:hAnsi="Cambria" w:cs="Times New Roman"/>
                <w:sz w:val="19"/>
                <w:szCs w:val="20"/>
              </w:rPr>
            </w:pPr>
            <w:r w:rsidRPr="00FC567C">
              <w:rPr>
                <w:rFonts w:ascii="Cambria" w:hAnsi="Cambria" w:cs="Times New Roman"/>
                <w:sz w:val="19"/>
                <w:szCs w:val="20"/>
              </w:rPr>
              <w:t>H. Zvejas rīki</w:t>
            </w:r>
          </w:p>
        </w:tc>
        <w:tc>
          <w:tcPr>
            <w:tcW w:w="567" w:type="dxa"/>
            <w:shd w:val="clear" w:color="auto" w:fill="auto"/>
          </w:tcPr>
          <w:p w14:paraId="73CFB24D"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01F826C4"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27F3EB2C"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5391B2C7"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17846B31"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4E10E3AF"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78FB82D8"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63D7833D"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5DD2B538" w14:textId="77777777" w:rsidR="009A401E" w:rsidRPr="00FC567C" w:rsidRDefault="009A401E" w:rsidP="00825D8E">
            <w:pPr>
              <w:rPr>
                <w:rFonts w:ascii="Cambria" w:hAnsi="Cambria" w:cs="Times New Roman"/>
                <w:b/>
                <w:bCs/>
                <w:sz w:val="19"/>
                <w:szCs w:val="20"/>
              </w:rPr>
            </w:pPr>
          </w:p>
        </w:tc>
        <w:tc>
          <w:tcPr>
            <w:tcW w:w="1275" w:type="dxa"/>
            <w:shd w:val="clear" w:color="auto" w:fill="auto"/>
          </w:tcPr>
          <w:p w14:paraId="777EFB0F" w14:textId="77777777" w:rsidR="009A401E" w:rsidRPr="00FC567C" w:rsidRDefault="009A401E" w:rsidP="00825D8E">
            <w:pPr>
              <w:rPr>
                <w:rFonts w:ascii="Cambria" w:hAnsi="Cambria" w:cs="Times New Roman"/>
                <w:b/>
                <w:bCs/>
                <w:sz w:val="19"/>
                <w:szCs w:val="20"/>
              </w:rPr>
            </w:pPr>
          </w:p>
        </w:tc>
      </w:tr>
      <w:tr w:rsidR="009A401E" w:rsidRPr="00FC567C" w14:paraId="552EEF09" w14:textId="77777777" w:rsidTr="00825D8E">
        <w:tc>
          <w:tcPr>
            <w:tcW w:w="2689" w:type="dxa"/>
            <w:shd w:val="clear" w:color="auto" w:fill="auto"/>
          </w:tcPr>
          <w:p w14:paraId="08E0DBDE" w14:textId="77777777" w:rsidR="009A401E" w:rsidRPr="00FC567C" w:rsidRDefault="009A401E" w:rsidP="00825D8E">
            <w:pPr>
              <w:rPr>
                <w:rFonts w:ascii="Cambria" w:hAnsi="Cambria" w:cs="Times New Roman"/>
                <w:sz w:val="19"/>
                <w:szCs w:val="20"/>
              </w:rPr>
            </w:pPr>
            <w:r w:rsidRPr="00FC567C">
              <w:rPr>
                <w:rFonts w:ascii="Cambria" w:hAnsi="Cambria" w:cs="Times New Roman"/>
                <w:sz w:val="19"/>
                <w:szCs w:val="20"/>
              </w:rPr>
              <w:t>I. Elektrisko un elektronisko iekārtu atkritumi</w:t>
            </w:r>
          </w:p>
        </w:tc>
        <w:tc>
          <w:tcPr>
            <w:tcW w:w="567" w:type="dxa"/>
            <w:shd w:val="clear" w:color="auto" w:fill="auto"/>
          </w:tcPr>
          <w:p w14:paraId="355F943D"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2EC6B1AB"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179AA7DE"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2326B2B6"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1EA2B966"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63AF4A41"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56C09566"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35305893"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1AC2D62C" w14:textId="77777777" w:rsidR="009A401E" w:rsidRPr="00FC567C" w:rsidRDefault="009A401E" w:rsidP="00825D8E">
            <w:pPr>
              <w:rPr>
                <w:rFonts w:ascii="Cambria" w:hAnsi="Cambria" w:cs="Times New Roman"/>
                <w:b/>
                <w:bCs/>
                <w:sz w:val="19"/>
                <w:szCs w:val="20"/>
              </w:rPr>
            </w:pPr>
          </w:p>
        </w:tc>
        <w:tc>
          <w:tcPr>
            <w:tcW w:w="1275" w:type="dxa"/>
            <w:shd w:val="clear" w:color="auto" w:fill="auto"/>
          </w:tcPr>
          <w:p w14:paraId="3F9F167F" w14:textId="77777777" w:rsidR="009A401E" w:rsidRPr="00FC567C" w:rsidRDefault="009A401E" w:rsidP="00825D8E">
            <w:pPr>
              <w:rPr>
                <w:rFonts w:ascii="Cambria" w:hAnsi="Cambria" w:cs="Times New Roman"/>
                <w:b/>
                <w:bCs/>
                <w:sz w:val="19"/>
                <w:szCs w:val="20"/>
              </w:rPr>
            </w:pPr>
          </w:p>
        </w:tc>
      </w:tr>
      <w:tr w:rsidR="009A401E" w:rsidRPr="00FC567C" w14:paraId="731D519F" w14:textId="77777777" w:rsidTr="00825D8E">
        <w:tc>
          <w:tcPr>
            <w:tcW w:w="2689" w:type="dxa"/>
            <w:shd w:val="clear" w:color="auto" w:fill="auto"/>
          </w:tcPr>
          <w:p w14:paraId="04951180" w14:textId="77777777" w:rsidR="009A401E" w:rsidRPr="00FC567C" w:rsidRDefault="009A401E" w:rsidP="00825D8E">
            <w:pPr>
              <w:rPr>
                <w:rFonts w:ascii="Cambria" w:hAnsi="Cambria" w:cs="Times New Roman"/>
                <w:sz w:val="19"/>
                <w:szCs w:val="20"/>
              </w:rPr>
            </w:pPr>
            <w:r w:rsidRPr="00FC567C">
              <w:rPr>
                <w:rFonts w:ascii="Cambria" w:hAnsi="Cambria" w:cs="Times New Roman"/>
                <w:sz w:val="19"/>
                <w:szCs w:val="20"/>
              </w:rPr>
              <w:lastRenderedPageBreak/>
              <w:t>J. Kravu pārpalikumi** (nebīstami jūras videi)</w:t>
            </w:r>
          </w:p>
        </w:tc>
        <w:tc>
          <w:tcPr>
            <w:tcW w:w="567" w:type="dxa"/>
            <w:shd w:val="clear" w:color="auto" w:fill="auto"/>
          </w:tcPr>
          <w:p w14:paraId="65CD1E2F"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090BE43E"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283FD8F8"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34736FA5"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4B8EE6B5"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44357875"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525AFE03"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07CFAD4F"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4538589C" w14:textId="77777777" w:rsidR="009A401E" w:rsidRPr="00FC567C" w:rsidRDefault="009A401E" w:rsidP="00825D8E">
            <w:pPr>
              <w:rPr>
                <w:rFonts w:ascii="Cambria" w:hAnsi="Cambria" w:cs="Times New Roman"/>
                <w:b/>
                <w:bCs/>
                <w:sz w:val="19"/>
                <w:szCs w:val="20"/>
              </w:rPr>
            </w:pPr>
          </w:p>
        </w:tc>
        <w:tc>
          <w:tcPr>
            <w:tcW w:w="1275" w:type="dxa"/>
            <w:shd w:val="clear" w:color="auto" w:fill="auto"/>
          </w:tcPr>
          <w:p w14:paraId="1DAC3942" w14:textId="77777777" w:rsidR="009A401E" w:rsidRPr="00FC567C" w:rsidRDefault="009A401E" w:rsidP="00825D8E">
            <w:pPr>
              <w:rPr>
                <w:rFonts w:ascii="Cambria" w:hAnsi="Cambria" w:cs="Times New Roman"/>
                <w:b/>
                <w:bCs/>
                <w:sz w:val="19"/>
                <w:szCs w:val="20"/>
              </w:rPr>
            </w:pPr>
          </w:p>
        </w:tc>
      </w:tr>
      <w:tr w:rsidR="009A401E" w:rsidRPr="00FC567C" w14:paraId="2F3BEAA6" w14:textId="77777777" w:rsidTr="00825D8E">
        <w:tc>
          <w:tcPr>
            <w:tcW w:w="2689" w:type="dxa"/>
            <w:shd w:val="clear" w:color="auto" w:fill="auto"/>
          </w:tcPr>
          <w:p w14:paraId="46D126E4" w14:textId="77777777" w:rsidR="009A401E" w:rsidRPr="00FC567C" w:rsidRDefault="009A401E" w:rsidP="00825D8E">
            <w:pPr>
              <w:rPr>
                <w:rFonts w:ascii="Cambria" w:hAnsi="Cambria" w:cs="Times New Roman"/>
                <w:sz w:val="19"/>
                <w:szCs w:val="20"/>
              </w:rPr>
            </w:pPr>
            <w:r w:rsidRPr="00FC567C">
              <w:rPr>
                <w:rFonts w:ascii="Cambria" w:hAnsi="Cambria" w:cs="Times New Roman"/>
                <w:sz w:val="19"/>
                <w:szCs w:val="20"/>
              </w:rPr>
              <w:t>K. Kravu pārpalikumi** (bīstami jūras videi)</w:t>
            </w:r>
          </w:p>
        </w:tc>
        <w:tc>
          <w:tcPr>
            <w:tcW w:w="567" w:type="dxa"/>
            <w:shd w:val="clear" w:color="auto" w:fill="auto"/>
          </w:tcPr>
          <w:p w14:paraId="60CDC27B"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50AAD7BA"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4522DBC1"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65554524"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134A619A"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278F1D86"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386C6995"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321B530B"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5D4DA5A3" w14:textId="77777777" w:rsidR="009A401E" w:rsidRPr="00FC567C" w:rsidRDefault="009A401E" w:rsidP="00825D8E">
            <w:pPr>
              <w:rPr>
                <w:rFonts w:ascii="Cambria" w:hAnsi="Cambria" w:cs="Times New Roman"/>
                <w:b/>
                <w:bCs/>
                <w:sz w:val="19"/>
                <w:szCs w:val="20"/>
              </w:rPr>
            </w:pPr>
          </w:p>
        </w:tc>
        <w:tc>
          <w:tcPr>
            <w:tcW w:w="1275" w:type="dxa"/>
            <w:shd w:val="clear" w:color="auto" w:fill="auto"/>
          </w:tcPr>
          <w:p w14:paraId="06D8337D" w14:textId="77777777" w:rsidR="009A401E" w:rsidRPr="00FC567C" w:rsidRDefault="009A401E" w:rsidP="00825D8E">
            <w:pPr>
              <w:rPr>
                <w:rFonts w:ascii="Cambria" w:hAnsi="Cambria" w:cs="Times New Roman"/>
                <w:b/>
                <w:bCs/>
                <w:sz w:val="19"/>
                <w:szCs w:val="20"/>
              </w:rPr>
            </w:pPr>
          </w:p>
        </w:tc>
      </w:tr>
      <w:tr w:rsidR="009A401E" w:rsidRPr="00FC567C" w14:paraId="768C2780" w14:textId="77777777" w:rsidTr="00825D8E">
        <w:tc>
          <w:tcPr>
            <w:tcW w:w="9067" w:type="dxa"/>
            <w:gridSpan w:val="11"/>
            <w:shd w:val="clear" w:color="auto" w:fill="auto"/>
          </w:tcPr>
          <w:p w14:paraId="28A5AA8A" w14:textId="77777777" w:rsidR="009A401E" w:rsidRPr="00FC567C" w:rsidRDefault="009A401E" w:rsidP="00825D8E">
            <w:pPr>
              <w:rPr>
                <w:rFonts w:ascii="Cambria" w:hAnsi="Cambria" w:cs="Times New Roman"/>
                <w:b/>
                <w:bCs/>
                <w:sz w:val="19"/>
                <w:szCs w:val="20"/>
              </w:rPr>
            </w:pPr>
            <w:r w:rsidRPr="00FC567C">
              <w:rPr>
                <w:rFonts w:ascii="Cambria" w:hAnsi="Cambria" w:cs="Times New Roman"/>
                <w:b/>
                <w:bCs/>
                <w:sz w:val="19"/>
                <w:szCs w:val="20"/>
              </w:rPr>
              <w:t xml:space="preserve">MARPOL konvencijas VI pielikums – Gaisu piesārņojošas vielas </w:t>
            </w:r>
            <w:r w:rsidRPr="00FC567C">
              <w:rPr>
                <w:rFonts w:ascii="Cambria" w:hAnsi="Cambria" w:cs="Times New Roman"/>
                <w:b/>
                <w:sz w:val="19"/>
                <w:szCs w:val="20"/>
              </w:rPr>
              <w:t>(m</w:t>
            </w:r>
            <w:r w:rsidRPr="00FC567C">
              <w:rPr>
                <w:rFonts w:ascii="Cambria" w:hAnsi="Cambria" w:cs="Times New Roman"/>
                <w:b/>
                <w:sz w:val="19"/>
                <w:szCs w:val="20"/>
                <w:vertAlign w:val="superscript"/>
              </w:rPr>
              <w:t>3</w:t>
            </w:r>
            <w:r w:rsidRPr="00FC567C">
              <w:rPr>
                <w:rFonts w:ascii="Cambria" w:hAnsi="Cambria" w:cs="Times New Roman"/>
                <w:b/>
                <w:sz w:val="19"/>
                <w:szCs w:val="20"/>
              </w:rPr>
              <w:t>)</w:t>
            </w:r>
          </w:p>
        </w:tc>
      </w:tr>
      <w:tr w:rsidR="009A401E" w:rsidRPr="00FC567C" w14:paraId="6623B1A6" w14:textId="77777777" w:rsidTr="00825D8E">
        <w:tc>
          <w:tcPr>
            <w:tcW w:w="2689" w:type="dxa"/>
            <w:shd w:val="clear" w:color="auto" w:fill="auto"/>
          </w:tcPr>
          <w:p w14:paraId="79D4629E" w14:textId="77777777" w:rsidR="009A401E" w:rsidRPr="00FC567C" w:rsidRDefault="009A401E" w:rsidP="00825D8E">
            <w:pPr>
              <w:autoSpaceDE w:val="0"/>
              <w:autoSpaceDN w:val="0"/>
              <w:adjustRightInd w:val="0"/>
              <w:rPr>
                <w:rFonts w:ascii="Cambria" w:hAnsi="Cambria" w:cs="Times New Roman"/>
                <w:sz w:val="19"/>
                <w:szCs w:val="20"/>
              </w:rPr>
            </w:pPr>
            <w:r w:rsidRPr="00FC567C">
              <w:rPr>
                <w:rFonts w:ascii="Cambria" w:hAnsi="Cambria" w:cs="Times New Roman"/>
                <w:sz w:val="19"/>
                <w:szCs w:val="20"/>
              </w:rPr>
              <w:t>Ozona slāni noārdošās vielas un aprīkojums, kas satur šādas vielas</w:t>
            </w:r>
          </w:p>
        </w:tc>
        <w:tc>
          <w:tcPr>
            <w:tcW w:w="567" w:type="dxa"/>
            <w:shd w:val="clear" w:color="auto" w:fill="auto"/>
          </w:tcPr>
          <w:p w14:paraId="63D830D2"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77D5D801"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61CC97E5"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00EC1E03"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7D480931"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4F958E2B"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377BE642"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273D3544"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72312986" w14:textId="77777777" w:rsidR="009A401E" w:rsidRPr="00FC567C" w:rsidRDefault="009A401E" w:rsidP="00825D8E">
            <w:pPr>
              <w:rPr>
                <w:rFonts w:ascii="Cambria" w:hAnsi="Cambria" w:cs="Times New Roman"/>
                <w:b/>
                <w:bCs/>
                <w:sz w:val="19"/>
                <w:szCs w:val="20"/>
              </w:rPr>
            </w:pPr>
          </w:p>
        </w:tc>
        <w:tc>
          <w:tcPr>
            <w:tcW w:w="1275" w:type="dxa"/>
            <w:shd w:val="clear" w:color="auto" w:fill="auto"/>
          </w:tcPr>
          <w:p w14:paraId="6312DFE1" w14:textId="77777777" w:rsidR="009A401E" w:rsidRPr="00FC567C" w:rsidRDefault="009A401E" w:rsidP="00825D8E">
            <w:pPr>
              <w:rPr>
                <w:rFonts w:ascii="Cambria" w:hAnsi="Cambria" w:cs="Times New Roman"/>
                <w:b/>
                <w:bCs/>
                <w:sz w:val="19"/>
                <w:szCs w:val="20"/>
              </w:rPr>
            </w:pPr>
          </w:p>
        </w:tc>
      </w:tr>
      <w:tr w:rsidR="009A401E" w:rsidRPr="00FC567C" w14:paraId="70C6A81B" w14:textId="77777777" w:rsidTr="00825D8E">
        <w:tc>
          <w:tcPr>
            <w:tcW w:w="2689" w:type="dxa"/>
            <w:shd w:val="clear" w:color="auto" w:fill="auto"/>
          </w:tcPr>
          <w:p w14:paraId="02631143" w14:textId="77777777" w:rsidR="009A401E" w:rsidRPr="00FC567C" w:rsidRDefault="009A401E" w:rsidP="00825D8E">
            <w:pPr>
              <w:autoSpaceDE w:val="0"/>
              <w:autoSpaceDN w:val="0"/>
              <w:adjustRightInd w:val="0"/>
              <w:rPr>
                <w:rFonts w:ascii="Cambria" w:hAnsi="Cambria" w:cs="Times New Roman"/>
                <w:sz w:val="19"/>
                <w:szCs w:val="20"/>
              </w:rPr>
            </w:pPr>
            <w:r w:rsidRPr="00FC567C">
              <w:rPr>
                <w:rFonts w:ascii="Cambria" w:hAnsi="Cambria" w:cs="Times New Roman"/>
                <w:sz w:val="19"/>
                <w:szCs w:val="20"/>
              </w:rPr>
              <w:t>Izplūdes gāzu attīrīšanas pārpalikumi</w:t>
            </w:r>
          </w:p>
        </w:tc>
        <w:tc>
          <w:tcPr>
            <w:tcW w:w="567" w:type="dxa"/>
            <w:shd w:val="clear" w:color="auto" w:fill="auto"/>
          </w:tcPr>
          <w:p w14:paraId="2D99F6A8"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0698512C"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1C6EA9B4"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5C711204"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78CD030F"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6BFB4DF5"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22EAA56B"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1ED8C5A0"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7D225719" w14:textId="77777777" w:rsidR="009A401E" w:rsidRPr="00FC567C" w:rsidRDefault="009A401E" w:rsidP="00825D8E">
            <w:pPr>
              <w:rPr>
                <w:rFonts w:ascii="Cambria" w:hAnsi="Cambria" w:cs="Times New Roman"/>
                <w:b/>
                <w:bCs/>
                <w:sz w:val="19"/>
                <w:szCs w:val="20"/>
              </w:rPr>
            </w:pPr>
          </w:p>
        </w:tc>
        <w:tc>
          <w:tcPr>
            <w:tcW w:w="1275" w:type="dxa"/>
            <w:shd w:val="clear" w:color="auto" w:fill="auto"/>
          </w:tcPr>
          <w:p w14:paraId="29746154" w14:textId="77777777" w:rsidR="009A401E" w:rsidRPr="00FC567C" w:rsidRDefault="009A401E" w:rsidP="00825D8E">
            <w:pPr>
              <w:rPr>
                <w:rFonts w:ascii="Cambria" w:hAnsi="Cambria" w:cs="Times New Roman"/>
                <w:b/>
                <w:bCs/>
                <w:sz w:val="19"/>
                <w:szCs w:val="20"/>
              </w:rPr>
            </w:pPr>
          </w:p>
        </w:tc>
      </w:tr>
      <w:tr w:rsidR="009A401E" w:rsidRPr="00FC567C" w14:paraId="0672E3FB" w14:textId="77777777" w:rsidTr="00825D8E">
        <w:tc>
          <w:tcPr>
            <w:tcW w:w="9067" w:type="dxa"/>
            <w:gridSpan w:val="11"/>
            <w:shd w:val="clear" w:color="auto" w:fill="auto"/>
          </w:tcPr>
          <w:p w14:paraId="102C16C9" w14:textId="77777777" w:rsidR="009A401E" w:rsidRPr="00FC567C" w:rsidRDefault="009A401E" w:rsidP="00825D8E">
            <w:pPr>
              <w:rPr>
                <w:rFonts w:ascii="Cambria" w:hAnsi="Cambria" w:cs="Times New Roman"/>
                <w:b/>
                <w:bCs/>
                <w:sz w:val="19"/>
                <w:szCs w:val="20"/>
              </w:rPr>
            </w:pPr>
            <w:r w:rsidRPr="00FC567C">
              <w:rPr>
                <w:rFonts w:ascii="Cambria" w:hAnsi="Cambria" w:cs="Times New Roman"/>
                <w:b/>
                <w:sz w:val="19"/>
                <w:szCs w:val="20"/>
              </w:rPr>
              <w:t>Citi atkritumi, uz kuriem neattiecas MARPOL konvencija (m</w:t>
            </w:r>
            <w:r w:rsidRPr="00FC567C">
              <w:rPr>
                <w:rFonts w:ascii="Cambria" w:hAnsi="Cambria" w:cs="Times New Roman"/>
                <w:b/>
                <w:sz w:val="19"/>
                <w:szCs w:val="20"/>
                <w:vertAlign w:val="superscript"/>
              </w:rPr>
              <w:t>3</w:t>
            </w:r>
            <w:r w:rsidRPr="00FC567C">
              <w:rPr>
                <w:rFonts w:ascii="Cambria" w:hAnsi="Cambria" w:cs="Times New Roman"/>
                <w:b/>
                <w:sz w:val="19"/>
                <w:szCs w:val="20"/>
              </w:rPr>
              <w:t>)</w:t>
            </w:r>
          </w:p>
        </w:tc>
      </w:tr>
      <w:tr w:rsidR="009A401E" w:rsidRPr="00FC567C" w14:paraId="2DDE234C" w14:textId="77777777" w:rsidTr="00825D8E">
        <w:tc>
          <w:tcPr>
            <w:tcW w:w="2689" w:type="dxa"/>
            <w:shd w:val="clear" w:color="auto" w:fill="auto"/>
          </w:tcPr>
          <w:p w14:paraId="00A0C830" w14:textId="77777777" w:rsidR="009A401E" w:rsidRPr="00FC567C" w:rsidRDefault="009A401E" w:rsidP="00825D8E">
            <w:pPr>
              <w:autoSpaceDE w:val="0"/>
              <w:autoSpaceDN w:val="0"/>
              <w:adjustRightInd w:val="0"/>
              <w:rPr>
                <w:rFonts w:ascii="Cambria" w:hAnsi="Cambria" w:cs="Times New Roman"/>
                <w:sz w:val="19"/>
                <w:szCs w:val="20"/>
              </w:rPr>
            </w:pPr>
            <w:r w:rsidRPr="00FC567C">
              <w:rPr>
                <w:rFonts w:ascii="Cambria" w:hAnsi="Cambria" w:cs="Times New Roman"/>
                <w:sz w:val="19"/>
                <w:szCs w:val="20"/>
              </w:rPr>
              <w:t>Pasīvi izzvejoti atkritumi</w:t>
            </w:r>
          </w:p>
        </w:tc>
        <w:tc>
          <w:tcPr>
            <w:tcW w:w="567" w:type="dxa"/>
            <w:shd w:val="clear" w:color="auto" w:fill="auto"/>
          </w:tcPr>
          <w:p w14:paraId="332C8F2A"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4F7CFACD"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08AE66D3"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25AB6E71"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3CB8AAF6"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138364E7"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32C2BAF9"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738BC01D" w14:textId="77777777" w:rsidR="009A401E" w:rsidRPr="00FC567C" w:rsidRDefault="009A401E" w:rsidP="00825D8E">
            <w:pPr>
              <w:rPr>
                <w:rFonts w:ascii="Cambria" w:hAnsi="Cambria" w:cs="Times New Roman"/>
                <w:b/>
                <w:bCs/>
                <w:sz w:val="19"/>
                <w:szCs w:val="20"/>
              </w:rPr>
            </w:pPr>
          </w:p>
        </w:tc>
        <w:tc>
          <w:tcPr>
            <w:tcW w:w="567" w:type="dxa"/>
            <w:shd w:val="clear" w:color="auto" w:fill="auto"/>
          </w:tcPr>
          <w:p w14:paraId="53561AAF" w14:textId="77777777" w:rsidR="009A401E" w:rsidRPr="00FC567C" w:rsidRDefault="009A401E" w:rsidP="00825D8E">
            <w:pPr>
              <w:rPr>
                <w:rFonts w:ascii="Cambria" w:hAnsi="Cambria" w:cs="Times New Roman"/>
                <w:b/>
                <w:bCs/>
                <w:sz w:val="19"/>
                <w:szCs w:val="20"/>
              </w:rPr>
            </w:pPr>
          </w:p>
        </w:tc>
        <w:tc>
          <w:tcPr>
            <w:tcW w:w="1275" w:type="dxa"/>
            <w:shd w:val="clear" w:color="auto" w:fill="auto"/>
          </w:tcPr>
          <w:p w14:paraId="294A990C" w14:textId="77777777" w:rsidR="009A401E" w:rsidRPr="00FC567C" w:rsidRDefault="009A401E" w:rsidP="00825D8E">
            <w:pPr>
              <w:rPr>
                <w:rFonts w:ascii="Cambria" w:hAnsi="Cambria" w:cs="Times New Roman"/>
                <w:b/>
                <w:bCs/>
                <w:sz w:val="19"/>
                <w:szCs w:val="20"/>
              </w:rPr>
            </w:pPr>
          </w:p>
        </w:tc>
      </w:tr>
    </w:tbl>
    <w:p w14:paraId="3DFCEE74" w14:textId="77777777" w:rsidR="009A401E" w:rsidRPr="009C1C3A" w:rsidRDefault="009A401E" w:rsidP="009A401E">
      <w:pPr>
        <w:spacing w:line="260" w:lineRule="exact"/>
        <w:rPr>
          <w:rFonts w:ascii="Cambria" w:hAnsi="Cambria" w:cs="Times New Roman"/>
          <w:sz w:val="19"/>
          <w:szCs w:val="40"/>
        </w:rPr>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596"/>
        <w:gridCol w:w="7042"/>
      </w:tblGrid>
      <w:tr w:rsidR="009A401E" w:rsidRPr="00D72DC1" w14:paraId="0207C9A1" w14:textId="77777777" w:rsidTr="00825D8E">
        <w:tc>
          <w:tcPr>
            <w:tcW w:w="1347" w:type="pct"/>
            <w:tcBorders>
              <w:top w:val="nil"/>
              <w:left w:val="nil"/>
              <w:bottom w:val="nil"/>
              <w:right w:val="nil"/>
            </w:tcBorders>
            <w:shd w:val="clear" w:color="auto" w:fill="FFFFFF"/>
            <w:noWrap/>
            <w:hideMark/>
          </w:tcPr>
          <w:p w14:paraId="2B54BBCC" w14:textId="77777777" w:rsidR="009A401E" w:rsidRPr="00D72DC1" w:rsidRDefault="009A401E" w:rsidP="00825D8E">
            <w:pPr>
              <w:rPr>
                <w:rFonts w:ascii="Cambria" w:eastAsia="Times New Roman" w:hAnsi="Cambria" w:cs="Times New Roman"/>
                <w:sz w:val="19"/>
              </w:rPr>
            </w:pPr>
            <w:r w:rsidRPr="00D72DC1">
              <w:rPr>
                <w:rFonts w:ascii="Cambria" w:eastAsia="Times New Roman" w:hAnsi="Cambria" w:cs="Times New Roman"/>
                <w:sz w:val="19"/>
              </w:rPr>
              <w:t>Komercsabiedrības vadītājs</w:t>
            </w:r>
          </w:p>
        </w:tc>
        <w:tc>
          <w:tcPr>
            <w:tcW w:w="3653" w:type="pct"/>
            <w:tcBorders>
              <w:top w:val="nil"/>
              <w:left w:val="nil"/>
              <w:bottom w:val="single" w:sz="6" w:space="0" w:color="414142"/>
              <w:right w:val="nil"/>
            </w:tcBorders>
            <w:shd w:val="clear" w:color="auto" w:fill="FFFFFF"/>
            <w:hideMark/>
          </w:tcPr>
          <w:p w14:paraId="6CB54AE9" w14:textId="77777777" w:rsidR="009A401E" w:rsidRPr="00D72DC1" w:rsidRDefault="009A401E" w:rsidP="00825D8E">
            <w:pPr>
              <w:rPr>
                <w:rFonts w:ascii="Cambria" w:eastAsia="Times New Roman" w:hAnsi="Cambria" w:cs="Times New Roman"/>
                <w:sz w:val="19"/>
              </w:rPr>
            </w:pPr>
          </w:p>
        </w:tc>
      </w:tr>
      <w:tr w:rsidR="009A401E" w:rsidRPr="00D72DC1" w14:paraId="6D676232" w14:textId="77777777" w:rsidTr="00825D8E">
        <w:tc>
          <w:tcPr>
            <w:tcW w:w="1347" w:type="pct"/>
            <w:tcBorders>
              <w:top w:val="nil"/>
              <w:left w:val="nil"/>
              <w:bottom w:val="nil"/>
              <w:right w:val="nil"/>
            </w:tcBorders>
            <w:shd w:val="clear" w:color="auto" w:fill="FFFFFF"/>
            <w:hideMark/>
          </w:tcPr>
          <w:p w14:paraId="7FCED810" w14:textId="77777777" w:rsidR="009A401E" w:rsidRPr="00D72DC1" w:rsidRDefault="009A401E" w:rsidP="00825D8E">
            <w:pPr>
              <w:rPr>
                <w:rFonts w:ascii="Cambria" w:eastAsia="Times New Roman" w:hAnsi="Cambria" w:cs="Times New Roman"/>
                <w:sz w:val="17"/>
                <w:szCs w:val="17"/>
              </w:rPr>
            </w:pPr>
          </w:p>
        </w:tc>
        <w:tc>
          <w:tcPr>
            <w:tcW w:w="3653" w:type="pct"/>
            <w:tcBorders>
              <w:top w:val="outset" w:sz="6" w:space="0" w:color="414142"/>
              <w:left w:val="nil"/>
              <w:bottom w:val="nil"/>
              <w:right w:val="nil"/>
            </w:tcBorders>
            <w:shd w:val="clear" w:color="auto" w:fill="FFFFFF"/>
            <w:hideMark/>
          </w:tcPr>
          <w:p w14:paraId="3D43CEF5" w14:textId="77777777" w:rsidR="009A401E" w:rsidRPr="00D72DC1" w:rsidRDefault="009A401E" w:rsidP="00825D8E">
            <w:pPr>
              <w:jc w:val="center"/>
              <w:rPr>
                <w:rFonts w:ascii="Cambria" w:eastAsia="Times New Roman" w:hAnsi="Cambria" w:cs="Times New Roman"/>
                <w:sz w:val="17"/>
                <w:szCs w:val="17"/>
              </w:rPr>
            </w:pPr>
            <w:r w:rsidRPr="00D72DC1">
              <w:rPr>
                <w:rFonts w:ascii="Cambria" w:eastAsia="Times New Roman" w:hAnsi="Cambria" w:cs="Times New Roman"/>
                <w:sz w:val="17"/>
                <w:szCs w:val="17"/>
              </w:rPr>
              <w:t>(vārds, uzvārds, paraksts***)</w:t>
            </w:r>
          </w:p>
        </w:tc>
      </w:tr>
    </w:tbl>
    <w:p w14:paraId="322F0629" w14:textId="77777777" w:rsidR="009A401E" w:rsidRPr="009C1C3A" w:rsidRDefault="009A401E" w:rsidP="009A401E">
      <w:pPr>
        <w:shd w:val="clear" w:color="auto" w:fill="FFFFFF"/>
        <w:spacing w:before="120" w:after="120" w:line="260" w:lineRule="exact"/>
        <w:jc w:val="center"/>
        <w:rPr>
          <w:rFonts w:ascii="Cambria" w:eastAsia="Times New Roman" w:hAnsi="Cambria" w:cs="Times New Roman"/>
          <w:sz w:val="19"/>
        </w:rPr>
      </w:pPr>
      <w:r w:rsidRPr="009C1C3A">
        <w:rPr>
          <w:rFonts w:ascii="Cambria" w:eastAsia="Times New Roman" w:hAnsi="Cambria" w:cs="Times New Roman"/>
          <w:sz w:val="19"/>
        </w:rPr>
        <w:t>Z. v.*</w:t>
      </w:r>
      <w:r>
        <w:rPr>
          <w:rFonts w:ascii="Cambria" w:eastAsia="Times New Roman" w:hAnsi="Cambria" w:cs="Times New Roman"/>
          <w:sz w:val="19"/>
        </w:rPr>
        <w:t>**</w:t>
      </w: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030"/>
        <w:gridCol w:w="2706"/>
        <w:gridCol w:w="5902"/>
      </w:tblGrid>
      <w:tr w:rsidR="009A401E" w:rsidRPr="00D72DC1" w14:paraId="4BA896C6" w14:textId="77777777" w:rsidTr="00825D8E">
        <w:tc>
          <w:tcPr>
            <w:tcW w:w="534" w:type="pct"/>
            <w:tcBorders>
              <w:top w:val="nil"/>
              <w:left w:val="nil"/>
              <w:bottom w:val="nil"/>
              <w:right w:val="nil"/>
            </w:tcBorders>
            <w:shd w:val="clear" w:color="auto" w:fill="FFFFFF"/>
            <w:hideMark/>
          </w:tcPr>
          <w:p w14:paraId="510C1F3F" w14:textId="77777777" w:rsidR="009A401E" w:rsidRPr="00D72DC1" w:rsidRDefault="009A401E" w:rsidP="00825D8E">
            <w:pPr>
              <w:rPr>
                <w:rFonts w:ascii="Cambria" w:eastAsia="Times New Roman" w:hAnsi="Cambria" w:cs="Times New Roman"/>
                <w:sz w:val="19"/>
              </w:rPr>
            </w:pPr>
            <w:r w:rsidRPr="00D72DC1">
              <w:rPr>
                <w:rFonts w:ascii="Cambria" w:eastAsia="Times New Roman" w:hAnsi="Cambria" w:cs="Times New Roman"/>
                <w:sz w:val="19"/>
              </w:rPr>
              <w:t>Datums*</w:t>
            </w:r>
          </w:p>
        </w:tc>
        <w:tc>
          <w:tcPr>
            <w:tcW w:w="1404" w:type="pct"/>
            <w:tcBorders>
              <w:top w:val="nil"/>
              <w:left w:val="nil"/>
              <w:bottom w:val="single" w:sz="6" w:space="0" w:color="414142"/>
              <w:right w:val="nil"/>
            </w:tcBorders>
            <w:shd w:val="clear" w:color="auto" w:fill="FFFFFF"/>
            <w:hideMark/>
          </w:tcPr>
          <w:p w14:paraId="5917913F" w14:textId="77777777" w:rsidR="009A401E" w:rsidRPr="00D72DC1" w:rsidRDefault="009A401E" w:rsidP="00825D8E">
            <w:pPr>
              <w:rPr>
                <w:rFonts w:ascii="Cambria" w:eastAsia="Times New Roman" w:hAnsi="Cambria" w:cs="Times New Roman"/>
                <w:sz w:val="19"/>
              </w:rPr>
            </w:pPr>
          </w:p>
        </w:tc>
        <w:tc>
          <w:tcPr>
            <w:tcW w:w="3062" w:type="pct"/>
            <w:tcBorders>
              <w:top w:val="nil"/>
              <w:left w:val="nil"/>
              <w:bottom w:val="nil"/>
              <w:right w:val="nil"/>
            </w:tcBorders>
            <w:shd w:val="clear" w:color="auto" w:fill="FFFFFF"/>
          </w:tcPr>
          <w:p w14:paraId="782C0429" w14:textId="77777777" w:rsidR="009A401E" w:rsidRPr="00D72DC1" w:rsidRDefault="009A401E" w:rsidP="00825D8E">
            <w:pPr>
              <w:rPr>
                <w:rFonts w:ascii="Cambria" w:eastAsia="Times New Roman" w:hAnsi="Cambria" w:cs="Times New Roman"/>
                <w:sz w:val="19"/>
              </w:rPr>
            </w:pPr>
          </w:p>
        </w:tc>
      </w:tr>
    </w:tbl>
    <w:p w14:paraId="1DAD09C4" w14:textId="77777777" w:rsidR="009A401E" w:rsidRPr="009C1C3A" w:rsidRDefault="009A401E" w:rsidP="009A401E">
      <w:pPr>
        <w:shd w:val="clear" w:color="auto" w:fill="FFFFFF"/>
        <w:spacing w:line="260" w:lineRule="exact"/>
        <w:rPr>
          <w:rFonts w:ascii="Cambria" w:eastAsia="Times New Roman" w:hAnsi="Cambria" w:cs="Times New Roman"/>
          <w:sz w:val="19"/>
        </w:rPr>
      </w:pPr>
    </w:p>
    <w:p w14:paraId="125C63E5" w14:textId="77777777" w:rsidR="009A401E" w:rsidRPr="00D72DC1" w:rsidRDefault="009A401E" w:rsidP="009A401E">
      <w:pPr>
        <w:spacing w:before="130" w:line="260" w:lineRule="exact"/>
        <w:ind w:firstLine="539"/>
        <w:rPr>
          <w:rFonts w:ascii="Cambria" w:hAnsi="Cambria" w:cs="Times New Roman"/>
          <w:sz w:val="17"/>
          <w:szCs w:val="17"/>
        </w:rPr>
      </w:pPr>
      <w:r w:rsidRPr="00D72DC1">
        <w:rPr>
          <w:rFonts w:ascii="Cambria" w:hAnsi="Cambria" w:cs="Times New Roman"/>
          <w:sz w:val="17"/>
          <w:szCs w:val="17"/>
        </w:rPr>
        <w:t>Piezīmes.</w:t>
      </w:r>
    </w:p>
    <w:p w14:paraId="7D710ACD" w14:textId="77777777" w:rsidR="009A401E" w:rsidRPr="00D72DC1" w:rsidRDefault="009A401E" w:rsidP="009A401E">
      <w:pPr>
        <w:autoSpaceDE w:val="0"/>
        <w:autoSpaceDN w:val="0"/>
        <w:adjustRightInd w:val="0"/>
        <w:spacing w:line="260" w:lineRule="exact"/>
        <w:ind w:firstLine="539"/>
        <w:rPr>
          <w:rFonts w:ascii="Cambria" w:hAnsi="Cambria" w:cs="Times New Roman"/>
          <w:sz w:val="17"/>
          <w:szCs w:val="17"/>
        </w:rPr>
      </w:pPr>
      <w:r w:rsidRPr="00D72DC1">
        <w:rPr>
          <w:rFonts w:ascii="Cambria" w:hAnsi="Cambria" w:cs="Times New Roman"/>
          <w:sz w:val="17"/>
          <w:szCs w:val="17"/>
        </w:rPr>
        <w:t xml:space="preserve">1. * </w:t>
      </w:r>
      <w:r w:rsidRPr="00D72DC1">
        <w:rPr>
          <w:rFonts w:ascii="Cambria" w:eastAsia="Arial Unicode MS" w:hAnsi="Cambria" w:cs="Times New Roman"/>
          <w:iCs/>
          <w:sz w:val="17"/>
          <w:szCs w:val="17"/>
        </w:rPr>
        <w:t>Norādiet attiecīgās kaitīgās šķidrās vielas oficiālo kravas nosaukumu.</w:t>
      </w:r>
    </w:p>
    <w:p w14:paraId="74B846AB" w14:textId="77777777" w:rsidR="009A401E" w:rsidRPr="00D72DC1" w:rsidRDefault="009A401E" w:rsidP="009A401E">
      <w:pPr>
        <w:autoSpaceDE w:val="0"/>
        <w:autoSpaceDN w:val="0"/>
        <w:adjustRightInd w:val="0"/>
        <w:spacing w:line="260" w:lineRule="exact"/>
        <w:ind w:firstLine="539"/>
        <w:rPr>
          <w:rFonts w:ascii="Cambria" w:eastAsia="Arial Unicode MS" w:hAnsi="Cambria" w:cs="Times New Roman"/>
          <w:iCs/>
          <w:sz w:val="17"/>
          <w:szCs w:val="17"/>
        </w:rPr>
      </w:pPr>
      <w:r w:rsidRPr="00D72DC1">
        <w:rPr>
          <w:rFonts w:ascii="Cambria" w:hAnsi="Cambria" w:cs="Times New Roman"/>
          <w:sz w:val="17"/>
          <w:szCs w:val="17"/>
        </w:rPr>
        <w:t xml:space="preserve">2. ** </w:t>
      </w:r>
      <w:r w:rsidRPr="00D72DC1">
        <w:rPr>
          <w:rFonts w:ascii="Cambria" w:eastAsia="Arial Unicode MS" w:hAnsi="Cambria" w:cs="Times New Roman"/>
          <w:iCs/>
          <w:sz w:val="17"/>
          <w:szCs w:val="17"/>
        </w:rPr>
        <w:t>Norādiet sauskravas oficiālo kravas nosaukumu.</w:t>
      </w:r>
    </w:p>
    <w:p w14:paraId="5C7BF30C" w14:textId="77777777" w:rsidR="009A401E" w:rsidRPr="008204DC" w:rsidRDefault="009A401E" w:rsidP="009A401E">
      <w:pPr>
        <w:spacing w:line="260" w:lineRule="exact"/>
        <w:ind w:firstLine="539"/>
        <w:jc w:val="both"/>
        <w:rPr>
          <w:rFonts w:ascii="Cambria" w:hAnsi="Cambria" w:cs="Times New Roman"/>
          <w:sz w:val="17"/>
          <w:szCs w:val="17"/>
        </w:rPr>
      </w:pPr>
      <w:r w:rsidRPr="00D72DC1">
        <w:rPr>
          <w:rFonts w:ascii="Cambria" w:hAnsi="Cambria" w:cs="Times New Roman"/>
          <w:sz w:val="17"/>
          <w:szCs w:val="17"/>
        </w:rPr>
        <w:t xml:space="preserve">3. </w:t>
      </w:r>
      <w:r w:rsidRPr="00D72DC1">
        <w:rPr>
          <w:rFonts w:ascii="Cambria" w:eastAsia="Times New Roman" w:hAnsi="Cambria" w:cs="Times New Roman"/>
          <w:sz w:val="17"/>
          <w:szCs w:val="17"/>
        </w:rPr>
        <w:t>*** Dokumenta rekvizītus "paraksts", "Z. v." un "datums" neaizpilda, ja elektroniskais dokuments ir sagatavots atbilstoši normatīvajiem aktiem par elektronisko dokumentu noformēšanu.</w:t>
      </w:r>
    </w:p>
    <w:p w14:paraId="49648078" w14:textId="77777777" w:rsidR="00363621" w:rsidRPr="00B67BC8" w:rsidRDefault="00363621">
      <w:pPr>
        <w:rPr>
          <w:rFonts w:ascii="Times New Roman" w:hAnsi="Times New Roman"/>
          <w:b/>
          <w:caps/>
          <w:color w:val="000000"/>
          <w:sz w:val="28"/>
        </w:rPr>
      </w:pPr>
    </w:p>
    <w:p w14:paraId="2FA1512A" w14:textId="77777777" w:rsidR="00363621" w:rsidRPr="00B67BC8" w:rsidRDefault="00363621">
      <w:pPr>
        <w:rPr>
          <w:rFonts w:ascii="Times New Roman" w:hAnsi="Times New Roman"/>
          <w:b/>
          <w:caps/>
          <w:color w:val="000000"/>
          <w:sz w:val="28"/>
        </w:rPr>
      </w:pPr>
    </w:p>
    <w:p w14:paraId="5AB37C5E" w14:textId="21657534" w:rsidR="00363621" w:rsidRDefault="00363621">
      <w:pPr>
        <w:rPr>
          <w:rFonts w:hint="eastAsia"/>
        </w:rPr>
      </w:pPr>
    </w:p>
    <w:p w14:paraId="274B831E" w14:textId="77777777" w:rsidR="00B57CCA" w:rsidRDefault="00B57CCA">
      <w:pPr>
        <w:rPr>
          <w:rFonts w:hint="eastAsia"/>
        </w:rPr>
      </w:pPr>
    </w:p>
    <w:p w14:paraId="57E93577" w14:textId="77777777" w:rsidR="00B57CCA" w:rsidRDefault="00B57CCA">
      <w:pPr>
        <w:rPr>
          <w:rFonts w:hint="eastAsia"/>
        </w:rPr>
      </w:pPr>
    </w:p>
    <w:p w14:paraId="4084930C" w14:textId="77777777" w:rsidR="00B57CCA" w:rsidRDefault="00B57CCA">
      <w:pPr>
        <w:rPr>
          <w:rFonts w:hint="eastAsia"/>
        </w:rPr>
      </w:pPr>
    </w:p>
    <w:p w14:paraId="51C8CDC7" w14:textId="77777777" w:rsidR="00B57CCA" w:rsidRDefault="00B57CCA">
      <w:pPr>
        <w:rPr>
          <w:rFonts w:hint="eastAsia"/>
        </w:rPr>
      </w:pPr>
    </w:p>
    <w:p w14:paraId="36FFC7D4" w14:textId="77777777" w:rsidR="00B57CCA" w:rsidRDefault="00B57CCA">
      <w:pPr>
        <w:rPr>
          <w:rFonts w:hint="eastAsia"/>
        </w:rPr>
      </w:pPr>
    </w:p>
    <w:p w14:paraId="156A8131" w14:textId="77777777" w:rsidR="00B57CCA" w:rsidRDefault="00B57CCA">
      <w:pPr>
        <w:rPr>
          <w:rFonts w:hint="eastAsia"/>
        </w:rPr>
      </w:pPr>
    </w:p>
    <w:p w14:paraId="20026DBF" w14:textId="77777777" w:rsidR="00B57CCA" w:rsidRDefault="00B57CCA">
      <w:pPr>
        <w:rPr>
          <w:rFonts w:hint="eastAsia"/>
        </w:rPr>
      </w:pPr>
    </w:p>
    <w:p w14:paraId="5CBFD7CE" w14:textId="77777777" w:rsidR="00B57CCA" w:rsidRDefault="00B57CCA">
      <w:pPr>
        <w:rPr>
          <w:rFonts w:hint="eastAsia"/>
        </w:rPr>
      </w:pPr>
    </w:p>
    <w:p w14:paraId="59119336" w14:textId="77777777" w:rsidR="00B57CCA" w:rsidRDefault="00B57CCA">
      <w:pPr>
        <w:rPr>
          <w:rFonts w:hint="eastAsia"/>
        </w:rPr>
      </w:pPr>
    </w:p>
    <w:p w14:paraId="23FB64DB" w14:textId="77777777" w:rsidR="00B57CCA" w:rsidRDefault="00B57CCA">
      <w:pPr>
        <w:rPr>
          <w:rFonts w:hint="eastAsia"/>
        </w:rPr>
      </w:pPr>
    </w:p>
    <w:p w14:paraId="36DAA2C5" w14:textId="77777777" w:rsidR="00B57CCA" w:rsidRDefault="00B57CCA">
      <w:pPr>
        <w:rPr>
          <w:rFonts w:hint="eastAsia"/>
        </w:rPr>
      </w:pPr>
    </w:p>
    <w:p w14:paraId="1DE6908F" w14:textId="77777777" w:rsidR="00B57CCA" w:rsidRDefault="00B57CCA">
      <w:pPr>
        <w:rPr>
          <w:rFonts w:hint="eastAsia"/>
        </w:rPr>
      </w:pPr>
    </w:p>
    <w:p w14:paraId="2A612D07" w14:textId="77777777" w:rsidR="00B57CCA" w:rsidRDefault="00B57CCA">
      <w:pPr>
        <w:rPr>
          <w:rFonts w:hint="eastAsia"/>
        </w:rPr>
      </w:pPr>
    </w:p>
    <w:p w14:paraId="16A92616" w14:textId="77777777" w:rsidR="00B57CCA" w:rsidRDefault="00B57CCA">
      <w:pPr>
        <w:rPr>
          <w:rFonts w:hint="eastAsia"/>
        </w:rPr>
      </w:pPr>
    </w:p>
    <w:p w14:paraId="5879A5AD" w14:textId="77777777" w:rsidR="00B57CCA" w:rsidRDefault="00B57CCA">
      <w:pPr>
        <w:rPr>
          <w:rFonts w:hint="eastAsia"/>
        </w:rPr>
      </w:pPr>
    </w:p>
    <w:p w14:paraId="1A81B1C9" w14:textId="77777777" w:rsidR="00B57CCA" w:rsidRDefault="00B57CCA">
      <w:pPr>
        <w:rPr>
          <w:rFonts w:hint="eastAsia"/>
        </w:rPr>
      </w:pPr>
    </w:p>
    <w:p w14:paraId="74FEC9ED" w14:textId="77777777" w:rsidR="00B57CCA" w:rsidRDefault="00B57CCA">
      <w:pPr>
        <w:rPr>
          <w:rFonts w:hint="eastAsia"/>
        </w:rPr>
      </w:pPr>
    </w:p>
    <w:p w14:paraId="18C1CEC3" w14:textId="77777777" w:rsidR="00B57CCA" w:rsidRDefault="00B57CCA">
      <w:pPr>
        <w:rPr>
          <w:rFonts w:hint="eastAsia"/>
        </w:rPr>
      </w:pPr>
    </w:p>
    <w:p w14:paraId="6BFDD3AE" w14:textId="77777777" w:rsidR="00B57CCA" w:rsidRDefault="00B57CCA">
      <w:pPr>
        <w:rPr>
          <w:rFonts w:hint="eastAsia"/>
        </w:rPr>
      </w:pPr>
    </w:p>
    <w:p w14:paraId="5CAEBA3E" w14:textId="77777777" w:rsidR="00B57CCA" w:rsidRDefault="00B57CCA">
      <w:pPr>
        <w:rPr>
          <w:rFonts w:hint="eastAsia"/>
        </w:rPr>
      </w:pPr>
    </w:p>
    <w:p w14:paraId="4808280D" w14:textId="77777777" w:rsidR="00B57CCA" w:rsidRDefault="00B57CCA">
      <w:pPr>
        <w:rPr>
          <w:rFonts w:hint="eastAsia"/>
        </w:rPr>
      </w:pPr>
    </w:p>
    <w:p w14:paraId="0B1C281F" w14:textId="77777777" w:rsidR="00B57CCA" w:rsidRDefault="00B57CCA">
      <w:pPr>
        <w:rPr>
          <w:rFonts w:hint="eastAsia"/>
        </w:rPr>
      </w:pPr>
    </w:p>
    <w:p w14:paraId="5E46430A" w14:textId="77777777" w:rsidR="00B57CCA" w:rsidRDefault="00B57CCA">
      <w:pPr>
        <w:rPr>
          <w:rFonts w:hint="eastAsia"/>
        </w:rPr>
      </w:pPr>
    </w:p>
    <w:p w14:paraId="71AE6951" w14:textId="77777777" w:rsidR="00B57CCA" w:rsidRDefault="00B57CCA">
      <w:pPr>
        <w:rPr>
          <w:rFonts w:hint="eastAsia"/>
        </w:rPr>
      </w:pPr>
    </w:p>
    <w:p w14:paraId="64CB21A9" w14:textId="77777777" w:rsidR="00B57CCA" w:rsidRDefault="00B57CCA" w:rsidP="00B57CCA">
      <w:pPr>
        <w:jc w:val="right"/>
        <w:rPr>
          <w:rFonts w:hint="eastAsia"/>
          <w:b/>
          <w:bCs/>
        </w:rPr>
      </w:pPr>
      <w:r w:rsidRPr="00B57CCA">
        <w:rPr>
          <w:b/>
          <w:bCs/>
        </w:rPr>
        <w:lastRenderedPageBreak/>
        <w:t xml:space="preserve">                                          </w:t>
      </w:r>
    </w:p>
    <w:p w14:paraId="094A6D1F" w14:textId="5FD74CEC" w:rsidR="00B57CCA" w:rsidRDefault="00B57CCA" w:rsidP="00B57CCA">
      <w:pPr>
        <w:jc w:val="right"/>
        <w:rPr>
          <w:rFonts w:hint="eastAsia"/>
          <w:b/>
          <w:bCs/>
        </w:rPr>
      </w:pPr>
      <w:r w:rsidRPr="00B57CCA">
        <w:rPr>
          <w:b/>
          <w:bCs/>
        </w:rPr>
        <w:t xml:space="preserve">                                                                         7. Pielikums</w:t>
      </w:r>
    </w:p>
    <w:p w14:paraId="64D8FCA7" w14:textId="77777777" w:rsidR="00B57CCA" w:rsidRDefault="00B57CCA" w:rsidP="00B57CCA">
      <w:pPr>
        <w:jc w:val="right"/>
        <w:rPr>
          <w:rFonts w:hint="eastAsia"/>
          <w:b/>
          <w:bCs/>
        </w:rPr>
      </w:pPr>
    </w:p>
    <w:p w14:paraId="7C4D203B" w14:textId="16344D21" w:rsidR="00B57CCA" w:rsidRDefault="00B57CCA" w:rsidP="00B57CCA">
      <w:pPr>
        <w:jc w:val="center"/>
        <w:rPr>
          <w:rFonts w:hint="eastAsia"/>
          <w:b/>
          <w:bCs/>
        </w:rPr>
      </w:pPr>
      <w:r>
        <w:rPr>
          <w:b/>
          <w:bCs/>
        </w:rPr>
        <w:t>Piestātņu shēma</w:t>
      </w:r>
    </w:p>
    <w:p w14:paraId="17FBC7AC" w14:textId="4C43C648" w:rsidR="00B57CCA" w:rsidRPr="00B57CCA" w:rsidRDefault="00B57CCA" w:rsidP="00B57CCA">
      <w:pPr>
        <w:jc w:val="center"/>
        <w:rPr>
          <w:rFonts w:hint="eastAsia"/>
          <w:b/>
          <w:bCs/>
        </w:rPr>
      </w:pPr>
      <w:r>
        <w:rPr>
          <w:noProof/>
        </w:rPr>
        <w:drawing>
          <wp:inline distT="0" distB="0" distL="0" distR="0" wp14:anchorId="5F1A9D28" wp14:editId="1FEB93F8">
            <wp:extent cx="6120130" cy="4147185"/>
            <wp:effectExtent l="0" t="0" r="0" b="5715"/>
            <wp:docPr id="66852954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529547" name=""/>
                    <pic:cNvPicPr/>
                  </pic:nvPicPr>
                  <pic:blipFill>
                    <a:blip r:embed="rId18"/>
                    <a:stretch>
                      <a:fillRect/>
                    </a:stretch>
                  </pic:blipFill>
                  <pic:spPr>
                    <a:xfrm>
                      <a:off x="0" y="0"/>
                      <a:ext cx="6120130" cy="4147185"/>
                    </a:xfrm>
                    <a:prstGeom prst="rect">
                      <a:avLst/>
                    </a:prstGeom>
                  </pic:spPr>
                </pic:pic>
              </a:graphicData>
            </a:graphic>
          </wp:inline>
        </w:drawing>
      </w:r>
    </w:p>
    <w:sectPr w:rsidR="00B57CCA" w:rsidRPr="00B57CCA" w:rsidSect="003B453D">
      <w:headerReference w:type="even" r:id="rId19"/>
      <w:headerReference w:type="default" r:id="rId20"/>
      <w:footerReference w:type="even" r:id="rId21"/>
      <w:footerReference w:type="default" r:id="rId22"/>
      <w:headerReference w:type="first" r:id="rId23"/>
      <w:footerReference w:type="first" r:id="rId24"/>
      <w:pgSz w:w="11906" w:h="16838"/>
      <w:pgMar w:top="1134" w:right="1134" w:bottom="1693" w:left="1134" w:header="0" w:footer="1134"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8BC43" w14:textId="77777777" w:rsidR="003B453D" w:rsidRDefault="003B453D">
      <w:pPr>
        <w:rPr>
          <w:rFonts w:hint="eastAsia"/>
        </w:rPr>
      </w:pPr>
      <w:r>
        <w:separator/>
      </w:r>
    </w:p>
  </w:endnote>
  <w:endnote w:type="continuationSeparator" w:id="0">
    <w:p w14:paraId="1CD4C1F9" w14:textId="77777777" w:rsidR="003B453D" w:rsidRDefault="003B453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BA"/>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SimSun;宋体">
    <w:panose1 w:val="00000000000000000000"/>
    <w:charset w:val="80"/>
    <w:family w:val="roman"/>
    <w:notTrueType/>
    <w:pitch w:val="default"/>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7" w:usb1="00000000" w:usb2="00000000" w:usb3="00000000" w:csb0="00000003" w:csb1="00000000"/>
  </w:font>
  <w:font w:name="Times New Roman Baltic">
    <w:panose1 w:val="02020603050405020304"/>
    <w:charset w:val="BA"/>
    <w:family w:val="roman"/>
    <w:pitch w:val="variable"/>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19B83" w14:textId="77777777" w:rsidR="00F2445F" w:rsidRDefault="00F2445F">
    <w:pPr>
      <w:pStyle w:val="Kjene"/>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87D4A" w14:textId="77777777" w:rsidR="00CD2F87" w:rsidRDefault="00CD2F87">
    <w:pPr>
      <w:pStyle w:val="Kjene"/>
      <w:jc w:val="center"/>
      <w:rPr>
        <w:rFonts w:hint="eastAsia"/>
      </w:rPr>
    </w:pPr>
    <w:r>
      <w:fldChar w:fldCharType="begin"/>
    </w:r>
    <w:r>
      <w:instrText>PAGE</w:instrText>
    </w:r>
    <w:r>
      <w:fldChar w:fldCharType="separate"/>
    </w:r>
    <w:r w:rsidR="00D2640F">
      <w:rPr>
        <w:rFonts w:hint="eastAsia"/>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E79D9" w14:textId="77777777" w:rsidR="00F2445F" w:rsidRDefault="00F2445F">
    <w:pPr>
      <w:pStyle w:val="Kjen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D28CA" w14:textId="77777777" w:rsidR="003B453D" w:rsidRDefault="003B453D">
      <w:pPr>
        <w:rPr>
          <w:rFonts w:hint="eastAsia"/>
        </w:rPr>
      </w:pPr>
      <w:r>
        <w:separator/>
      </w:r>
    </w:p>
  </w:footnote>
  <w:footnote w:type="continuationSeparator" w:id="0">
    <w:p w14:paraId="2E65A1B5" w14:textId="77777777" w:rsidR="003B453D" w:rsidRDefault="003B453D">
      <w:pPr>
        <w:rPr>
          <w:rFonts w:hint="eastAsia"/>
        </w:rPr>
      </w:pPr>
      <w:r>
        <w:continuationSeparator/>
      </w:r>
    </w:p>
  </w:footnote>
  <w:footnote w:id="1">
    <w:p w14:paraId="0827739D" w14:textId="77777777" w:rsidR="00513365" w:rsidRPr="004D4E63" w:rsidRDefault="00513365" w:rsidP="00513365">
      <w:pPr>
        <w:pStyle w:val="Vresteksts"/>
        <w:rPr>
          <w:rFonts w:ascii="Cambria" w:hAnsi="Cambria" w:cs="Times New Roman"/>
          <w:sz w:val="16"/>
          <w:szCs w:val="16"/>
        </w:rPr>
      </w:pPr>
      <w:r w:rsidRPr="004D4E63">
        <w:rPr>
          <w:rStyle w:val="Vresatsauce"/>
          <w:rFonts w:ascii="Cambria" w:hAnsi="Cambria"/>
          <w:sz w:val="16"/>
          <w:szCs w:val="16"/>
        </w:rPr>
        <w:footnoteRef/>
      </w:r>
      <w:r w:rsidRPr="004D4E63">
        <w:rPr>
          <w:rFonts w:ascii="Cambria" w:hAnsi="Cambria"/>
          <w:sz w:val="16"/>
          <w:szCs w:val="16"/>
        </w:rPr>
        <w:t xml:space="preserve"> </w:t>
      </w:r>
      <w:r w:rsidRPr="004D4E63">
        <w:rPr>
          <w:rFonts w:ascii="Cambria" w:hAnsi="Cambria" w:cs="Times New Roman"/>
          <w:sz w:val="16"/>
          <w:szCs w:val="16"/>
        </w:rPr>
        <w:t xml:space="preserve">Ziņojuma veidlapa apstiprināta IMO MEPC 53. sesijā./ </w:t>
      </w:r>
      <w:r w:rsidRPr="004D4E63">
        <w:rPr>
          <w:rFonts w:ascii="Cambria" w:hAnsi="Cambria" w:cs="Times New Roman"/>
          <w:i/>
          <w:sz w:val="16"/>
          <w:szCs w:val="16"/>
        </w:rPr>
        <w:t>This report form was approved by IMO MEPC 53</w:t>
      </w:r>
      <w:r w:rsidRPr="004D4E63">
        <w:rPr>
          <w:rFonts w:ascii="Cambria" w:hAnsi="Cambria" w:cs="Times New Roman"/>
          <w:sz w:val="16"/>
          <w:szCs w:val="16"/>
        </w:rPr>
        <w:t>.</w:t>
      </w:r>
    </w:p>
  </w:footnote>
  <w:footnote w:id="2">
    <w:p w14:paraId="6C8B039B" w14:textId="77777777" w:rsidR="00513365" w:rsidRPr="004D4E63" w:rsidRDefault="00513365" w:rsidP="00513365">
      <w:pPr>
        <w:pStyle w:val="Vresteksts"/>
        <w:jc w:val="both"/>
        <w:rPr>
          <w:rFonts w:ascii="Cambria" w:hAnsi="Cambria" w:cs="Times New Roman"/>
          <w:spacing w:val="-2"/>
          <w:sz w:val="16"/>
          <w:szCs w:val="16"/>
          <w:lang w:val="en-GB"/>
        </w:rPr>
      </w:pPr>
      <w:r w:rsidRPr="004D4E63">
        <w:rPr>
          <w:rStyle w:val="Vresatsauce"/>
          <w:rFonts w:ascii="Cambria" w:hAnsi="Cambria" w:cs="Times New Roman"/>
          <w:spacing w:val="-2"/>
          <w:sz w:val="16"/>
          <w:szCs w:val="16"/>
          <w:lang w:val="en-GB"/>
        </w:rPr>
        <w:footnoteRef/>
      </w:r>
      <w:r w:rsidRPr="004D4E63">
        <w:rPr>
          <w:rFonts w:ascii="Cambria" w:hAnsi="Cambria" w:cs="Times New Roman"/>
          <w:spacing w:val="-2"/>
          <w:sz w:val="16"/>
          <w:szCs w:val="16"/>
        </w:rPr>
        <w:t xml:space="preserve"> </w:t>
      </w:r>
      <w:r w:rsidRPr="004D4E63">
        <w:rPr>
          <w:rFonts w:ascii="Cambria" w:hAnsi="Cambria" w:cs="Times New Roman"/>
          <w:sz w:val="16"/>
          <w:szCs w:val="16"/>
        </w:rPr>
        <w:t>Saskaņā ar IMO kuģu identifikācijas numuru shēmu, ko pieņēmusi Organizācija ar Asamblejas rezolūciju A.1117(30)./</w:t>
      </w:r>
      <w:r w:rsidRPr="004D4E63">
        <w:rPr>
          <w:rFonts w:ascii="Cambria" w:hAnsi="Cambria" w:cs="Calibri"/>
          <w:sz w:val="16"/>
          <w:szCs w:val="16"/>
          <w:shd w:val="clear" w:color="auto" w:fill="FFFFFF"/>
        </w:rPr>
        <w:t xml:space="preserve"> </w:t>
      </w:r>
      <w:r w:rsidRPr="004D4E63">
        <w:rPr>
          <w:rFonts w:ascii="Cambria" w:hAnsi="Cambria" w:cs="Times New Roman"/>
          <w:i/>
          <w:spacing w:val="-2"/>
          <w:sz w:val="16"/>
          <w:szCs w:val="16"/>
          <w:lang w:val="en-GB"/>
        </w:rPr>
        <w:t>In accordance with the IMO ship identification number scheme, adopted by the Organization, Assembly resolution A.1117(30</w:t>
      </w:r>
      <w:r w:rsidRPr="004D4E63">
        <w:rPr>
          <w:rFonts w:ascii="Cambria" w:hAnsi="Cambria" w:cs="Times New Roman"/>
          <w:spacing w:val="-2"/>
          <w:sz w:val="16"/>
          <w:szCs w:val="16"/>
          <w:lang w:val="en-GB"/>
        </w:rPr>
        <w:t>).</w:t>
      </w:r>
    </w:p>
  </w:footnote>
  <w:footnote w:id="3">
    <w:p w14:paraId="2C164CA4" w14:textId="77777777" w:rsidR="00513365" w:rsidRPr="004D4E63" w:rsidRDefault="00513365" w:rsidP="00513365">
      <w:pPr>
        <w:pStyle w:val="Vresteksts"/>
        <w:rPr>
          <w:rFonts w:ascii="Cambria" w:hAnsi="Cambria" w:cs="Times New Roman"/>
          <w:sz w:val="16"/>
          <w:szCs w:val="16"/>
          <w:lang w:val="en-GB"/>
        </w:rPr>
      </w:pPr>
      <w:r w:rsidRPr="004D4E63">
        <w:rPr>
          <w:rStyle w:val="Vresatsauce"/>
          <w:rFonts w:ascii="Cambria" w:hAnsi="Cambria" w:cs="Times New Roman"/>
          <w:sz w:val="16"/>
          <w:szCs w:val="16"/>
          <w:lang w:val="en-GB"/>
        </w:rPr>
        <w:footnoteRef/>
      </w:r>
      <w:r w:rsidRPr="004D4E63">
        <w:rPr>
          <w:rFonts w:ascii="Cambria" w:hAnsi="Cambria" w:cs="Times New Roman"/>
          <w:sz w:val="16"/>
          <w:szCs w:val="16"/>
          <w:lang w:val="en-GB"/>
        </w:rPr>
        <w:t xml:space="preserve"> </w:t>
      </w:r>
      <w:r w:rsidRPr="004D4E63">
        <w:rPr>
          <w:rFonts w:ascii="Cambria" w:hAnsi="Cambria" w:cs="Times New Roman"/>
          <w:sz w:val="16"/>
          <w:szCs w:val="16"/>
        </w:rPr>
        <w:t>Tās valsts nosaukums, ar kuras karogu kuģim ir tiesības kuģot./</w:t>
      </w:r>
      <w:r w:rsidRPr="004D4E63">
        <w:rPr>
          <w:rFonts w:ascii="Cambria" w:hAnsi="Cambria" w:cs="Calibri"/>
          <w:sz w:val="16"/>
          <w:szCs w:val="16"/>
          <w:shd w:val="clear" w:color="auto" w:fill="FFFFFF"/>
        </w:rPr>
        <w:t xml:space="preserve"> </w:t>
      </w:r>
      <w:r w:rsidRPr="004D4E63">
        <w:rPr>
          <w:rFonts w:ascii="Cambria" w:hAnsi="Cambria" w:cs="Times New Roman"/>
          <w:i/>
          <w:sz w:val="16"/>
          <w:szCs w:val="16"/>
          <w:lang w:val="en-GB"/>
        </w:rPr>
        <w:t>The name of the State whose flag the ship is entitled to fly.</w:t>
      </w:r>
    </w:p>
  </w:footnote>
  <w:footnote w:id="4">
    <w:p w14:paraId="6E8708D1" w14:textId="77777777" w:rsidR="00513365" w:rsidRPr="004D4E63" w:rsidRDefault="00513365" w:rsidP="00513365">
      <w:pPr>
        <w:pStyle w:val="Vresteksts"/>
        <w:jc w:val="both"/>
        <w:rPr>
          <w:rFonts w:ascii="Cambria" w:hAnsi="Cambria" w:cs="Times New Roman"/>
          <w:sz w:val="16"/>
          <w:szCs w:val="16"/>
        </w:rPr>
      </w:pPr>
      <w:r w:rsidRPr="004D4E63">
        <w:rPr>
          <w:rStyle w:val="Vresatsauce"/>
          <w:rFonts w:ascii="Cambria" w:hAnsi="Cambria" w:cs="Times New Roman"/>
          <w:sz w:val="16"/>
          <w:szCs w:val="16"/>
        </w:rPr>
        <w:footnoteRef/>
      </w:r>
      <w:r w:rsidRPr="004D4E63">
        <w:rPr>
          <w:rFonts w:ascii="Cambria" w:hAnsi="Cambria" w:cs="Times New Roman"/>
          <w:sz w:val="16"/>
          <w:szCs w:val="16"/>
        </w:rPr>
        <w:t xml:space="preserve"> Norādiet 3.2. punktā precīzu</w:t>
      </w:r>
      <w:r w:rsidRPr="004D4E63">
        <w:rPr>
          <w:rFonts w:ascii="Cambria" w:eastAsia="Arial Unicode MS" w:hAnsi="Cambria" w:cs="Times New Roman"/>
          <w:iCs/>
          <w:sz w:val="16"/>
          <w:szCs w:val="16"/>
        </w:rPr>
        <w:t xml:space="preserve"> attiecīgās kaitīgās šķidrās vielas oficiālo kravas nosaukumu un to, vai viela ir noteikta kā </w:t>
      </w:r>
      <w:r w:rsidRPr="004D4E63">
        <w:rPr>
          <w:rFonts w:ascii="Cambria" w:hAnsi="Cambria" w:cs="Times New Roman"/>
          <w:iCs/>
          <w:sz w:val="16"/>
          <w:szCs w:val="16"/>
        </w:rPr>
        <w:t>"</w:t>
      </w:r>
      <w:r w:rsidRPr="004D4E63">
        <w:rPr>
          <w:rFonts w:ascii="Cambria" w:eastAsia="Arial Unicode MS" w:hAnsi="Cambria" w:cs="Times New Roman"/>
          <w:iCs/>
          <w:sz w:val="16"/>
          <w:szCs w:val="16"/>
        </w:rPr>
        <w:t>cietējoša</w:t>
      </w:r>
      <w:r w:rsidRPr="004D4E63">
        <w:rPr>
          <w:rFonts w:ascii="Cambria" w:hAnsi="Cambria" w:cs="Times New Roman"/>
          <w:iCs/>
          <w:sz w:val="16"/>
          <w:szCs w:val="16"/>
        </w:rPr>
        <w:t>"</w:t>
      </w:r>
      <w:r w:rsidRPr="004D4E63">
        <w:rPr>
          <w:rFonts w:ascii="Cambria" w:eastAsia="Arial Unicode MS" w:hAnsi="Cambria" w:cs="Times New Roman"/>
          <w:iCs/>
          <w:sz w:val="16"/>
          <w:szCs w:val="16"/>
        </w:rPr>
        <w:t xml:space="preserve"> vai </w:t>
      </w:r>
      <w:r w:rsidRPr="004D4E63">
        <w:rPr>
          <w:rFonts w:ascii="Cambria" w:hAnsi="Cambria" w:cs="Times New Roman"/>
          <w:iCs/>
          <w:sz w:val="16"/>
          <w:szCs w:val="16"/>
        </w:rPr>
        <w:t>"</w:t>
      </w:r>
      <w:r w:rsidRPr="004D4E63">
        <w:rPr>
          <w:rFonts w:ascii="Cambria" w:eastAsia="Arial Unicode MS" w:hAnsi="Cambria" w:cs="Times New Roman"/>
          <w:iCs/>
          <w:sz w:val="16"/>
          <w:szCs w:val="16"/>
        </w:rPr>
        <w:t>augstas viskozitātes</w:t>
      </w:r>
      <w:r w:rsidRPr="004D4E63">
        <w:rPr>
          <w:rFonts w:ascii="Cambria" w:hAnsi="Cambria" w:cs="Times New Roman"/>
          <w:iCs/>
          <w:sz w:val="16"/>
          <w:szCs w:val="16"/>
        </w:rPr>
        <w:t>"</w:t>
      </w:r>
      <w:r w:rsidRPr="004D4E63">
        <w:rPr>
          <w:rFonts w:ascii="Cambria" w:eastAsia="Arial Unicode MS" w:hAnsi="Cambria" w:cs="Times New Roman"/>
          <w:iCs/>
          <w:sz w:val="16"/>
          <w:szCs w:val="16"/>
        </w:rPr>
        <w:t xml:space="preserve"> viela atbilstoši MARPOL II pielikuma 1. noteikuma attiecīgi 15.1. un 17.1. paragrāfam./ </w:t>
      </w:r>
      <w:r w:rsidRPr="004D4E63">
        <w:rPr>
          <w:rFonts w:ascii="Cambria" w:hAnsi="Cambria" w:cs="Times New Roman"/>
          <w:i/>
          <w:sz w:val="16"/>
          <w:szCs w:val="16"/>
        </w:rPr>
        <w:t>Indicate, in paragraph 3.2, the proper shipping name of the NLS involved and whether the substance is designated as "solidifying" or "high viscosity" as per MARPOL Annex II, regulation 1, paragraphs 15.1 and 17.1 respectively</w:t>
      </w:r>
      <w:r w:rsidRPr="004D4E63">
        <w:rPr>
          <w:rFonts w:ascii="Cambria" w:hAnsi="Cambria" w:cs="Times New Roman"/>
          <w:sz w:val="16"/>
          <w:szCs w:val="16"/>
        </w:rPr>
        <w:t>.</w:t>
      </w:r>
    </w:p>
  </w:footnote>
  <w:footnote w:id="5">
    <w:p w14:paraId="4D6A2094" w14:textId="77777777" w:rsidR="00513365" w:rsidRPr="004D4E63" w:rsidRDefault="00513365" w:rsidP="00513365">
      <w:pPr>
        <w:pStyle w:val="Vresteksts"/>
        <w:rPr>
          <w:rFonts w:ascii="Cambria" w:hAnsi="Cambria" w:cs="Times New Roman"/>
          <w:sz w:val="16"/>
          <w:szCs w:val="16"/>
        </w:rPr>
      </w:pPr>
      <w:r w:rsidRPr="004D4E63">
        <w:rPr>
          <w:rStyle w:val="Vresatsauce"/>
          <w:rFonts w:ascii="Cambria" w:hAnsi="Cambria" w:cs="Times New Roman"/>
          <w:sz w:val="16"/>
          <w:szCs w:val="16"/>
        </w:rPr>
        <w:footnoteRef/>
      </w:r>
      <w:r w:rsidRPr="004D4E63">
        <w:rPr>
          <w:rFonts w:ascii="Cambria" w:hAnsi="Cambria" w:cs="Times New Roman"/>
          <w:sz w:val="16"/>
          <w:szCs w:val="16"/>
        </w:rPr>
        <w:t xml:space="preserve"> </w:t>
      </w:r>
      <w:r w:rsidRPr="004D4E63">
        <w:rPr>
          <w:rFonts w:ascii="Cambria" w:eastAsia="Arial Unicode MS" w:hAnsi="Cambria" w:cs="Times New Roman"/>
          <w:iCs/>
          <w:sz w:val="16"/>
          <w:szCs w:val="16"/>
        </w:rPr>
        <w:t>Norādiet sauskravas oficiālo kravas nosaukumu./</w:t>
      </w:r>
      <w:r w:rsidRPr="004D4E63">
        <w:rPr>
          <w:rFonts w:ascii="Cambria" w:hAnsi="Cambria" w:cs="Times New Roman"/>
          <w:sz w:val="16"/>
          <w:szCs w:val="16"/>
        </w:rPr>
        <w:t xml:space="preserve"> </w:t>
      </w:r>
      <w:r w:rsidRPr="004D4E63">
        <w:rPr>
          <w:rFonts w:ascii="Cambria" w:hAnsi="Cambria" w:cs="Times New Roman"/>
          <w:i/>
          <w:sz w:val="16"/>
          <w:szCs w:val="16"/>
        </w:rPr>
        <w:t>Indicate the proper shipping name of the dry cargo</w:t>
      </w:r>
      <w:r w:rsidRPr="004D4E63">
        <w:rPr>
          <w:rFonts w:ascii="Cambria" w:hAnsi="Cambria" w:cs="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2D831" w14:textId="77777777" w:rsidR="00F2445F" w:rsidRDefault="00F2445F">
    <w:pPr>
      <w:pStyle w:val="Galven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62654" w14:textId="77777777" w:rsidR="00F2445F" w:rsidRDefault="00F2445F">
    <w:pPr>
      <w:pStyle w:val="Galven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DC657" w14:textId="77777777" w:rsidR="00F2445F" w:rsidRDefault="00F2445F">
    <w:pPr>
      <w:pStyle w:val="Galven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F1CDB"/>
    <w:multiLevelType w:val="multilevel"/>
    <w:tmpl w:val="4586A08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15:restartNumberingAfterBreak="0">
    <w:nsid w:val="4DED546B"/>
    <w:multiLevelType w:val="hybridMultilevel"/>
    <w:tmpl w:val="1610D6EC"/>
    <w:lvl w:ilvl="0" w:tplc="EB605AA6">
      <w:numFmt w:val="bullet"/>
      <w:lvlText w:val="-"/>
      <w:lvlJc w:val="left"/>
      <w:pPr>
        <w:ind w:left="420" w:hanging="360"/>
      </w:pPr>
      <w:rPr>
        <w:rFonts w:ascii="Liberation Serif" w:eastAsia="SimSun" w:hAnsi="Liberation Serif" w:cs="Mangal"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15:restartNumberingAfterBreak="0">
    <w:nsid w:val="5B9F2230"/>
    <w:multiLevelType w:val="multilevel"/>
    <w:tmpl w:val="8F44B244"/>
    <w:lvl w:ilvl="0">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225095146">
    <w:abstractNumId w:val="2"/>
  </w:num>
  <w:num w:numId="2" w16cid:durableId="1385638298">
    <w:abstractNumId w:val="0"/>
  </w:num>
  <w:num w:numId="3" w16cid:durableId="64893982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iba Svane">
    <w15:presenceInfo w15:providerId="Windows Live" w15:userId="fbc383c2a53877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621"/>
    <w:rsid w:val="00007925"/>
    <w:rsid w:val="00011907"/>
    <w:rsid w:val="00013B11"/>
    <w:rsid w:val="00024072"/>
    <w:rsid w:val="000465BD"/>
    <w:rsid w:val="00083AC5"/>
    <w:rsid w:val="000912E5"/>
    <w:rsid w:val="000A14BE"/>
    <w:rsid w:val="000C28CE"/>
    <w:rsid w:val="000E6B9D"/>
    <w:rsid w:val="00110DCD"/>
    <w:rsid w:val="00130B6C"/>
    <w:rsid w:val="0013268D"/>
    <w:rsid w:val="0015208A"/>
    <w:rsid w:val="001548EE"/>
    <w:rsid w:val="0016082D"/>
    <w:rsid w:val="00193E2B"/>
    <w:rsid w:val="001A0C8C"/>
    <w:rsid w:val="001A15EF"/>
    <w:rsid w:val="00200000"/>
    <w:rsid w:val="0020436A"/>
    <w:rsid w:val="002247C9"/>
    <w:rsid w:val="0023534D"/>
    <w:rsid w:val="00244D57"/>
    <w:rsid w:val="00253269"/>
    <w:rsid w:val="00255E7C"/>
    <w:rsid w:val="00275255"/>
    <w:rsid w:val="00290F0E"/>
    <w:rsid w:val="002A64FF"/>
    <w:rsid w:val="002B54D7"/>
    <w:rsid w:val="002B6EA8"/>
    <w:rsid w:val="002E142C"/>
    <w:rsid w:val="002E19CF"/>
    <w:rsid w:val="002E567F"/>
    <w:rsid w:val="002F3435"/>
    <w:rsid w:val="002F7086"/>
    <w:rsid w:val="00312C66"/>
    <w:rsid w:val="00344AA7"/>
    <w:rsid w:val="00356557"/>
    <w:rsid w:val="00363621"/>
    <w:rsid w:val="0037485F"/>
    <w:rsid w:val="00391954"/>
    <w:rsid w:val="00395DA6"/>
    <w:rsid w:val="003B453D"/>
    <w:rsid w:val="003C0504"/>
    <w:rsid w:val="003D0FBA"/>
    <w:rsid w:val="003E16BE"/>
    <w:rsid w:val="003F5F64"/>
    <w:rsid w:val="0041151E"/>
    <w:rsid w:val="00423D04"/>
    <w:rsid w:val="0042523E"/>
    <w:rsid w:val="0043326D"/>
    <w:rsid w:val="00454260"/>
    <w:rsid w:val="00464092"/>
    <w:rsid w:val="004749F4"/>
    <w:rsid w:val="00496833"/>
    <w:rsid w:val="004E790A"/>
    <w:rsid w:val="00510F84"/>
    <w:rsid w:val="00513365"/>
    <w:rsid w:val="005370B9"/>
    <w:rsid w:val="00541FF0"/>
    <w:rsid w:val="0055425E"/>
    <w:rsid w:val="005653AE"/>
    <w:rsid w:val="005774FA"/>
    <w:rsid w:val="00577C73"/>
    <w:rsid w:val="005A4C85"/>
    <w:rsid w:val="005A50A5"/>
    <w:rsid w:val="005C2C42"/>
    <w:rsid w:val="005C5E23"/>
    <w:rsid w:val="005C5ED4"/>
    <w:rsid w:val="005D7BAF"/>
    <w:rsid w:val="005E28A2"/>
    <w:rsid w:val="005E6DC2"/>
    <w:rsid w:val="005F0675"/>
    <w:rsid w:val="005F1F25"/>
    <w:rsid w:val="006061F0"/>
    <w:rsid w:val="00620DFA"/>
    <w:rsid w:val="0064278C"/>
    <w:rsid w:val="00646835"/>
    <w:rsid w:val="00672571"/>
    <w:rsid w:val="00677367"/>
    <w:rsid w:val="006823A3"/>
    <w:rsid w:val="006902D6"/>
    <w:rsid w:val="0069276C"/>
    <w:rsid w:val="006A0CA0"/>
    <w:rsid w:val="006C1EE2"/>
    <w:rsid w:val="007867E5"/>
    <w:rsid w:val="00793B66"/>
    <w:rsid w:val="007F6637"/>
    <w:rsid w:val="008067D6"/>
    <w:rsid w:val="00814A20"/>
    <w:rsid w:val="008153A0"/>
    <w:rsid w:val="008209BB"/>
    <w:rsid w:val="00864E99"/>
    <w:rsid w:val="008973CF"/>
    <w:rsid w:val="008A2920"/>
    <w:rsid w:val="008D2D20"/>
    <w:rsid w:val="008E179F"/>
    <w:rsid w:val="008E1F09"/>
    <w:rsid w:val="00905D52"/>
    <w:rsid w:val="009172F6"/>
    <w:rsid w:val="00921321"/>
    <w:rsid w:val="009349C8"/>
    <w:rsid w:val="00941920"/>
    <w:rsid w:val="009449AB"/>
    <w:rsid w:val="00947FE3"/>
    <w:rsid w:val="00954290"/>
    <w:rsid w:val="00964660"/>
    <w:rsid w:val="00981FE1"/>
    <w:rsid w:val="0099152C"/>
    <w:rsid w:val="009A401E"/>
    <w:rsid w:val="009A6A07"/>
    <w:rsid w:val="009B487E"/>
    <w:rsid w:val="009B4D10"/>
    <w:rsid w:val="00A00AC4"/>
    <w:rsid w:val="00A31568"/>
    <w:rsid w:val="00A426CC"/>
    <w:rsid w:val="00A44AF5"/>
    <w:rsid w:val="00A56C6F"/>
    <w:rsid w:val="00A57F37"/>
    <w:rsid w:val="00A62E1E"/>
    <w:rsid w:val="00A91313"/>
    <w:rsid w:val="00A956F3"/>
    <w:rsid w:val="00AA7279"/>
    <w:rsid w:val="00AB1A80"/>
    <w:rsid w:val="00AB32E2"/>
    <w:rsid w:val="00AC0C3C"/>
    <w:rsid w:val="00AD4C1B"/>
    <w:rsid w:val="00AF6666"/>
    <w:rsid w:val="00B0799F"/>
    <w:rsid w:val="00B32E57"/>
    <w:rsid w:val="00B46A66"/>
    <w:rsid w:val="00B57CCA"/>
    <w:rsid w:val="00B67BC8"/>
    <w:rsid w:val="00B70BA4"/>
    <w:rsid w:val="00B739F8"/>
    <w:rsid w:val="00B85590"/>
    <w:rsid w:val="00B9021C"/>
    <w:rsid w:val="00BB57F0"/>
    <w:rsid w:val="00BD4BBF"/>
    <w:rsid w:val="00BE7F8D"/>
    <w:rsid w:val="00C14397"/>
    <w:rsid w:val="00C26D2C"/>
    <w:rsid w:val="00C34555"/>
    <w:rsid w:val="00C5607B"/>
    <w:rsid w:val="00C66DB7"/>
    <w:rsid w:val="00C66E77"/>
    <w:rsid w:val="00C72506"/>
    <w:rsid w:val="00C746F1"/>
    <w:rsid w:val="00C959D6"/>
    <w:rsid w:val="00CC1849"/>
    <w:rsid w:val="00CD13F4"/>
    <w:rsid w:val="00CD2F87"/>
    <w:rsid w:val="00D01BBD"/>
    <w:rsid w:val="00D03D83"/>
    <w:rsid w:val="00D14C0C"/>
    <w:rsid w:val="00D2640F"/>
    <w:rsid w:val="00D323E9"/>
    <w:rsid w:val="00D47AF9"/>
    <w:rsid w:val="00D7762C"/>
    <w:rsid w:val="00D80749"/>
    <w:rsid w:val="00D82D15"/>
    <w:rsid w:val="00D85C1D"/>
    <w:rsid w:val="00D952E8"/>
    <w:rsid w:val="00DB1306"/>
    <w:rsid w:val="00DB365B"/>
    <w:rsid w:val="00DC2394"/>
    <w:rsid w:val="00E1708C"/>
    <w:rsid w:val="00E31F91"/>
    <w:rsid w:val="00E559A2"/>
    <w:rsid w:val="00E619E9"/>
    <w:rsid w:val="00E91412"/>
    <w:rsid w:val="00E9635D"/>
    <w:rsid w:val="00EA46AE"/>
    <w:rsid w:val="00EB2D5A"/>
    <w:rsid w:val="00EE6E3B"/>
    <w:rsid w:val="00EF6EEC"/>
    <w:rsid w:val="00F0036D"/>
    <w:rsid w:val="00F03FEA"/>
    <w:rsid w:val="00F06208"/>
    <w:rsid w:val="00F07B36"/>
    <w:rsid w:val="00F170B4"/>
    <w:rsid w:val="00F22EB7"/>
    <w:rsid w:val="00F2445F"/>
    <w:rsid w:val="00F5269E"/>
    <w:rsid w:val="00F56E99"/>
    <w:rsid w:val="00F634EE"/>
    <w:rsid w:val="00F65178"/>
    <w:rsid w:val="00F91482"/>
    <w:rsid w:val="00FB5FC3"/>
    <w:rsid w:val="00FC4CE6"/>
    <w:rsid w:val="00FC62D5"/>
    <w:rsid w:val="00FD491F"/>
    <w:rsid w:val="00FE19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764B"/>
  <w15:docId w15:val="{A6CCD7FC-416D-4E74-91D5-D72E56FE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 w:val="24"/>
        <w:szCs w:val="24"/>
        <w:lang w:val="lv-LV"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902D6"/>
    <w:pPr>
      <w:widowControl w:val="0"/>
      <w:suppressAutoHyphens/>
    </w:pPr>
  </w:style>
  <w:style w:type="paragraph" w:styleId="Virsraksts1">
    <w:name w:val="heading 1"/>
    <w:basedOn w:val="Heading"/>
    <w:qFormat/>
    <w:rsid w:val="006902D6"/>
    <w:pPr>
      <w:outlineLvl w:val="0"/>
    </w:pPr>
  </w:style>
  <w:style w:type="paragraph" w:styleId="Virsraksts2">
    <w:name w:val="heading 2"/>
    <w:basedOn w:val="Heading"/>
    <w:qFormat/>
    <w:rsid w:val="006902D6"/>
    <w:pPr>
      <w:outlineLvl w:val="1"/>
    </w:pPr>
  </w:style>
  <w:style w:type="paragraph" w:styleId="Virsraksts3">
    <w:name w:val="heading 3"/>
    <w:basedOn w:val="Heading"/>
    <w:qFormat/>
    <w:rsid w:val="006902D6"/>
    <w:pPr>
      <w:outlineLvl w:val="2"/>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InternetLink">
    <w:name w:val="Internet Link"/>
    <w:rsid w:val="006902D6"/>
    <w:rPr>
      <w:color w:val="000080"/>
      <w:u w:val="single"/>
    </w:rPr>
  </w:style>
  <w:style w:type="paragraph" w:customStyle="1" w:styleId="Heading">
    <w:name w:val="Heading"/>
    <w:basedOn w:val="Parasts"/>
    <w:next w:val="TextBody"/>
    <w:qFormat/>
    <w:rsid w:val="006902D6"/>
    <w:pPr>
      <w:keepNext/>
      <w:spacing w:before="240" w:after="120"/>
    </w:pPr>
    <w:rPr>
      <w:rFonts w:ascii="Liberation Sans" w:eastAsia="Microsoft YaHei" w:hAnsi="Liberation Sans"/>
      <w:sz w:val="28"/>
      <w:szCs w:val="28"/>
    </w:rPr>
  </w:style>
  <w:style w:type="paragraph" w:customStyle="1" w:styleId="TextBody">
    <w:name w:val="Text Body"/>
    <w:basedOn w:val="Parasts"/>
    <w:rsid w:val="006902D6"/>
    <w:pPr>
      <w:spacing w:after="140" w:line="288" w:lineRule="auto"/>
    </w:pPr>
  </w:style>
  <w:style w:type="paragraph" w:styleId="Saraksts">
    <w:name w:val="List"/>
    <w:basedOn w:val="TextBody"/>
    <w:rsid w:val="006902D6"/>
  </w:style>
  <w:style w:type="paragraph" w:styleId="Parakstszemobjekta">
    <w:name w:val="caption"/>
    <w:basedOn w:val="Parasts"/>
    <w:qFormat/>
    <w:rsid w:val="006902D6"/>
    <w:pPr>
      <w:suppressLineNumbers/>
      <w:spacing w:before="120" w:after="120"/>
    </w:pPr>
    <w:rPr>
      <w:i/>
      <w:iCs/>
    </w:rPr>
  </w:style>
  <w:style w:type="paragraph" w:customStyle="1" w:styleId="Index">
    <w:name w:val="Index"/>
    <w:basedOn w:val="Parasts"/>
    <w:qFormat/>
    <w:rsid w:val="006902D6"/>
    <w:pPr>
      <w:suppressLineNumbers/>
    </w:pPr>
  </w:style>
  <w:style w:type="paragraph" w:customStyle="1" w:styleId="TableContents">
    <w:name w:val="Table Contents"/>
    <w:basedOn w:val="Parasts"/>
    <w:qFormat/>
    <w:rsid w:val="006902D6"/>
  </w:style>
  <w:style w:type="paragraph" w:styleId="Kjene">
    <w:name w:val="footer"/>
    <w:basedOn w:val="Parasts"/>
    <w:rsid w:val="006902D6"/>
  </w:style>
  <w:style w:type="paragraph" w:customStyle="1" w:styleId="Quotations">
    <w:name w:val="Quotations"/>
    <w:basedOn w:val="Parasts"/>
    <w:qFormat/>
    <w:rsid w:val="006902D6"/>
  </w:style>
  <w:style w:type="paragraph" w:styleId="Nosaukums">
    <w:name w:val="Title"/>
    <w:basedOn w:val="Heading"/>
    <w:qFormat/>
    <w:rsid w:val="006902D6"/>
  </w:style>
  <w:style w:type="paragraph" w:styleId="Apakvirsraksts">
    <w:name w:val="Subtitle"/>
    <w:basedOn w:val="Heading"/>
    <w:qFormat/>
    <w:rsid w:val="006902D6"/>
  </w:style>
  <w:style w:type="paragraph" w:customStyle="1" w:styleId="Standard">
    <w:name w:val="Standard"/>
    <w:qFormat/>
    <w:rsid w:val="006902D6"/>
    <w:pPr>
      <w:widowControl w:val="0"/>
      <w:suppressAutoHyphens/>
      <w:textAlignment w:val="baseline"/>
    </w:pPr>
    <w:rPr>
      <w:rFonts w:ascii="Times New Roman" w:eastAsia="SimSun;宋体" w:hAnsi="Times New Roman"/>
      <w:lang w:val="en-GB"/>
    </w:rPr>
  </w:style>
  <w:style w:type="paragraph" w:customStyle="1" w:styleId="TableHeading">
    <w:name w:val="Table Heading"/>
    <w:basedOn w:val="TableContents"/>
    <w:qFormat/>
    <w:rsid w:val="006902D6"/>
  </w:style>
  <w:style w:type="character" w:styleId="Komentraatsauce">
    <w:name w:val="annotation reference"/>
    <w:basedOn w:val="Noklusjumarindkopasfonts"/>
    <w:uiPriority w:val="99"/>
    <w:semiHidden/>
    <w:unhideWhenUsed/>
    <w:rsid w:val="00A426CC"/>
    <w:rPr>
      <w:sz w:val="16"/>
      <w:szCs w:val="16"/>
    </w:rPr>
  </w:style>
  <w:style w:type="paragraph" w:styleId="Komentrateksts">
    <w:name w:val="annotation text"/>
    <w:basedOn w:val="Parasts"/>
    <w:link w:val="KomentratekstsRakstz"/>
    <w:uiPriority w:val="99"/>
    <w:unhideWhenUsed/>
    <w:rsid w:val="00A426CC"/>
    <w:rPr>
      <w:sz w:val="20"/>
      <w:szCs w:val="18"/>
    </w:rPr>
  </w:style>
  <w:style w:type="character" w:customStyle="1" w:styleId="KomentratekstsRakstz">
    <w:name w:val="Komentāra teksts Rakstz."/>
    <w:basedOn w:val="Noklusjumarindkopasfonts"/>
    <w:link w:val="Komentrateksts"/>
    <w:uiPriority w:val="99"/>
    <w:rsid w:val="00A426CC"/>
    <w:rPr>
      <w:sz w:val="20"/>
      <w:szCs w:val="18"/>
    </w:rPr>
  </w:style>
  <w:style w:type="paragraph" w:styleId="Komentratma">
    <w:name w:val="annotation subject"/>
    <w:basedOn w:val="Komentrateksts"/>
    <w:next w:val="Komentrateksts"/>
    <w:link w:val="KomentratmaRakstz"/>
    <w:uiPriority w:val="99"/>
    <w:semiHidden/>
    <w:unhideWhenUsed/>
    <w:rsid w:val="00A426CC"/>
    <w:rPr>
      <w:b/>
      <w:bCs/>
    </w:rPr>
  </w:style>
  <w:style w:type="character" w:customStyle="1" w:styleId="KomentratmaRakstz">
    <w:name w:val="Komentāra tēma Rakstz."/>
    <w:basedOn w:val="KomentratekstsRakstz"/>
    <w:link w:val="Komentratma"/>
    <w:uiPriority w:val="99"/>
    <w:semiHidden/>
    <w:rsid w:val="00A426CC"/>
    <w:rPr>
      <w:b/>
      <w:bCs/>
      <w:sz w:val="20"/>
      <w:szCs w:val="18"/>
    </w:rPr>
  </w:style>
  <w:style w:type="paragraph" w:styleId="Balonteksts">
    <w:name w:val="Balloon Text"/>
    <w:basedOn w:val="Parasts"/>
    <w:link w:val="BalontekstsRakstz"/>
    <w:uiPriority w:val="99"/>
    <w:semiHidden/>
    <w:unhideWhenUsed/>
    <w:rsid w:val="00A426CC"/>
    <w:rPr>
      <w:rFonts w:ascii="Segoe UI" w:hAnsi="Segoe UI"/>
      <w:sz w:val="18"/>
      <w:szCs w:val="16"/>
    </w:rPr>
  </w:style>
  <w:style w:type="character" w:customStyle="1" w:styleId="BalontekstsRakstz">
    <w:name w:val="Balonteksts Rakstz."/>
    <w:basedOn w:val="Noklusjumarindkopasfonts"/>
    <w:link w:val="Balonteksts"/>
    <w:uiPriority w:val="99"/>
    <w:semiHidden/>
    <w:rsid w:val="00A426CC"/>
    <w:rPr>
      <w:rFonts w:ascii="Segoe UI" w:hAnsi="Segoe UI"/>
      <w:sz w:val="18"/>
      <w:szCs w:val="16"/>
    </w:rPr>
  </w:style>
  <w:style w:type="character" w:customStyle="1" w:styleId="st">
    <w:name w:val="st"/>
    <w:basedOn w:val="Noklusjumarindkopasfonts"/>
    <w:rsid w:val="00391954"/>
  </w:style>
  <w:style w:type="paragraph" w:styleId="Prskatjums">
    <w:name w:val="Revision"/>
    <w:hidden/>
    <w:uiPriority w:val="99"/>
    <w:semiHidden/>
    <w:rsid w:val="00D03D83"/>
    <w:rPr>
      <w:szCs w:val="21"/>
    </w:rPr>
  </w:style>
  <w:style w:type="paragraph" w:styleId="Sarakstarindkopa">
    <w:name w:val="List Paragraph"/>
    <w:basedOn w:val="Parasts"/>
    <w:uiPriority w:val="34"/>
    <w:qFormat/>
    <w:rsid w:val="00A57F37"/>
    <w:pPr>
      <w:ind w:left="720"/>
      <w:contextualSpacing/>
    </w:pPr>
    <w:rPr>
      <w:szCs w:val="21"/>
    </w:rPr>
  </w:style>
  <w:style w:type="paragraph" w:styleId="Galvene">
    <w:name w:val="header"/>
    <w:basedOn w:val="Parasts"/>
    <w:link w:val="GalveneRakstz"/>
    <w:uiPriority w:val="99"/>
    <w:unhideWhenUsed/>
    <w:rsid w:val="00F2445F"/>
    <w:pPr>
      <w:tabs>
        <w:tab w:val="center" w:pos="4153"/>
        <w:tab w:val="right" w:pos="8306"/>
      </w:tabs>
    </w:pPr>
    <w:rPr>
      <w:szCs w:val="21"/>
    </w:rPr>
  </w:style>
  <w:style w:type="character" w:customStyle="1" w:styleId="GalveneRakstz">
    <w:name w:val="Galvene Rakstz."/>
    <w:basedOn w:val="Noklusjumarindkopasfonts"/>
    <w:link w:val="Galvene"/>
    <w:uiPriority w:val="99"/>
    <w:rsid w:val="00F2445F"/>
    <w:rPr>
      <w:szCs w:val="21"/>
    </w:rPr>
  </w:style>
  <w:style w:type="paragraph" w:styleId="Vresteksts">
    <w:name w:val="footnote text"/>
    <w:basedOn w:val="Parasts"/>
    <w:link w:val="VrestekstsRakstz"/>
    <w:uiPriority w:val="99"/>
    <w:semiHidden/>
    <w:unhideWhenUsed/>
    <w:rsid w:val="00513365"/>
    <w:pPr>
      <w:widowControl/>
      <w:suppressAutoHyphens w:val="0"/>
    </w:pPr>
    <w:rPr>
      <w:rFonts w:ascii="Calibri" w:eastAsia="Calibri" w:hAnsi="Calibri" w:cs="Arial"/>
      <w:sz w:val="20"/>
      <w:szCs w:val="20"/>
      <w:lang w:eastAsia="en-US" w:bidi="ar-SA"/>
    </w:rPr>
  </w:style>
  <w:style w:type="character" w:customStyle="1" w:styleId="VrestekstsRakstz">
    <w:name w:val="Vēres teksts Rakstz."/>
    <w:basedOn w:val="Noklusjumarindkopasfonts"/>
    <w:link w:val="Vresteksts"/>
    <w:uiPriority w:val="99"/>
    <w:semiHidden/>
    <w:rsid w:val="00513365"/>
    <w:rPr>
      <w:rFonts w:ascii="Calibri" w:eastAsia="Calibri" w:hAnsi="Calibri" w:cs="Arial"/>
      <w:sz w:val="20"/>
      <w:szCs w:val="20"/>
      <w:lang w:eastAsia="en-US" w:bidi="ar-SA"/>
    </w:rPr>
  </w:style>
  <w:style w:type="character" w:styleId="Vresatsauce">
    <w:name w:val="footnote reference"/>
    <w:uiPriority w:val="99"/>
    <w:semiHidden/>
    <w:unhideWhenUsed/>
    <w:rsid w:val="00513365"/>
    <w:rPr>
      <w:vertAlign w:val="superscript"/>
    </w:rPr>
  </w:style>
  <w:style w:type="paragraph" w:customStyle="1" w:styleId="tvhtml">
    <w:name w:val="tv_html"/>
    <w:basedOn w:val="Parasts"/>
    <w:rsid w:val="00513365"/>
    <w:pPr>
      <w:widowControl/>
      <w:suppressAutoHyphens w:val="0"/>
      <w:spacing w:before="100" w:beforeAutospacing="1" w:after="100" w:afterAutospacing="1"/>
    </w:pPr>
    <w:rPr>
      <w:rFonts w:ascii="Times New Roman" w:eastAsia="Times New Roman" w:hAnsi="Times New Roman" w:cs="Times New Roman"/>
      <w:lang w:eastAsia="lv-LV" w:bidi="ar-SA"/>
    </w:rPr>
  </w:style>
  <w:style w:type="paragraph" w:customStyle="1" w:styleId="CM4">
    <w:name w:val="CM4"/>
    <w:basedOn w:val="Parasts"/>
    <w:next w:val="Parasts"/>
    <w:uiPriority w:val="99"/>
    <w:rsid w:val="00200000"/>
    <w:pPr>
      <w:widowControl/>
      <w:suppressAutoHyphens w:val="0"/>
      <w:autoSpaceDE w:val="0"/>
      <w:autoSpaceDN w:val="0"/>
      <w:adjustRightInd w:val="0"/>
    </w:pPr>
    <w:rPr>
      <w:rFonts w:ascii="EUAlbertina" w:eastAsia="Calibri" w:hAnsi="EUAlbertina" w:cs="Arial"/>
      <w:lang w:eastAsia="en-US" w:bidi="ar-SA"/>
    </w:rPr>
  </w:style>
  <w:style w:type="character" w:styleId="Hipersaite">
    <w:name w:val="Hyperlink"/>
    <w:basedOn w:val="Noklusjumarindkopasfonts"/>
    <w:uiPriority w:val="99"/>
    <w:unhideWhenUsed/>
    <w:rsid w:val="0016082D"/>
    <w:rPr>
      <w:color w:val="0563C1" w:themeColor="hyperlink"/>
      <w:u w:val="single"/>
    </w:rPr>
  </w:style>
  <w:style w:type="character" w:styleId="Neatrisintapieminana">
    <w:name w:val="Unresolved Mention"/>
    <w:basedOn w:val="Noklusjumarindkopasfonts"/>
    <w:uiPriority w:val="99"/>
    <w:semiHidden/>
    <w:unhideWhenUsed/>
    <w:rsid w:val="0016082D"/>
    <w:rPr>
      <w:color w:val="605E5C"/>
      <w:shd w:val="clear" w:color="auto" w:fill="E1DFDD"/>
    </w:rPr>
  </w:style>
  <w:style w:type="character" w:styleId="Izmantotahipersaite">
    <w:name w:val="FollowedHyperlink"/>
    <w:basedOn w:val="Noklusjumarindkopasfonts"/>
    <w:uiPriority w:val="99"/>
    <w:semiHidden/>
    <w:unhideWhenUsed/>
    <w:rsid w:val="004332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83609">
      <w:bodyDiv w:val="1"/>
      <w:marLeft w:val="0"/>
      <w:marRight w:val="0"/>
      <w:marTop w:val="0"/>
      <w:marBottom w:val="0"/>
      <w:divBdr>
        <w:top w:val="none" w:sz="0" w:space="0" w:color="auto"/>
        <w:left w:val="none" w:sz="0" w:space="0" w:color="auto"/>
        <w:bottom w:val="none" w:sz="0" w:space="0" w:color="auto"/>
        <w:right w:val="none" w:sz="0" w:space="0" w:color="auto"/>
      </w:divBdr>
    </w:div>
    <w:div w:id="203493305">
      <w:bodyDiv w:val="1"/>
      <w:marLeft w:val="0"/>
      <w:marRight w:val="0"/>
      <w:marTop w:val="0"/>
      <w:marBottom w:val="0"/>
      <w:divBdr>
        <w:top w:val="none" w:sz="0" w:space="0" w:color="auto"/>
        <w:left w:val="none" w:sz="0" w:space="0" w:color="auto"/>
        <w:bottom w:val="none" w:sz="0" w:space="0" w:color="auto"/>
        <w:right w:val="none" w:sz="0" w:space="0" w:color="auto"/>
      </w:divBdr>
    </w:div>
    <w:div w:id="324363241">
      <w:bodyDiv w:val="1"/>
      <w:marLeft w:val="0"/>
      <w:marRight w:val="0"/>
      <w:marTop w:val="0"/>
      <w:marBottom w:val="0"/>
      <w:divBdr>
        <w:top w:val="none" w:sz="0" w:space="0" w:color="auto"/>
        <w:left w:val="none" w:sz="0" w:space="0" w:color="auto"/>
        <w:bottom w:val="none" w:sz="0" w:space="0" w:color="auto"/>
        <w:right w:val="none" w:sz="0" w:space="0" w:color="auto"/>
      </w:divBdr>
    </w:div>
    <w:div w:id="329453990">
      <w:bodyDiv w:val="1"/>
      <w:marLeft w:val="0"/>
      <w:marRight w:val="0"/>
      <w:marTop w:val="0"/>
      <w:marBottom w:val="0"/>
      <w:divBdr>
        <w:top w:val="none" w:sz="0" w:space="0" w:color="auto"/>
        <w:left w:val="none" w:sz="0" w:space="0" w:color="auto"/>
        <w:bottom w:val="none" w:sz="0" w:space="0" w:color="auto"/>
        <w:right w:val="none" w:sz="0" w:space="0" w:color="auto"/>
      </w:divBdr>
    </w:div>
    <w:div w:id="446628187">
      <w:bodyDiv w:val="1"/>
      <w:marLeft w:val="0"/>
      <w:marRight w:val="0"/>
      <w:marTop w:val="0"/>
      <w:marBottom w:val="0"/>
      <w:divBdr>
        <w:top w:val="none" w:sz="0" w:space="0" w:color="auto"/>
        <w:left w:val="none" w:sz="0" w:space="0" w:color="auto"/>
        <w:bottom w:val="none" w:sz="0" w:space="0" w:color="auto"/>
        <w:right w:val="none" w:sz="0" w:space="0" w:color="auto"/>
      </w:divBdr>
    </w:div>
    <w:div w:id="820535116">
      <w:bodyDiv w:val="1"/>
      <w:marLeft w:val="0"/>
      <w:marRight w:val="0"/>
      <w:marTop w:val="0"/>
      <w:marBottom w:val="0"/>
      <w:divBdr>
        <w:top w:val="none" w:sz="0" w:space="0" w:color="auto"/>
        <w:left w:val="none" w:sz="0" w:space="0" w:color="auto"/>
        <w:bottom w:val="none" w:sz="0" w:space="0" w:color="auto"/>
        <w:right w:val="none" w:sz="0" w:space="0" w:color="auto"/>
      </w:divBdr>
    </w:div>
    <w:div w:id="863834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birojs@grobinasnamserviss.lv" TargetMode="External"/><Relationship Id="rId18" Type="http://schemas.openxmlformats.org/officeDocument/2006/relationships/image" Target="media/image3.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tis@esys.lv"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kurzeme@vvd.gov.l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urzeme@ecobaltiavide.lv%20"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pasts@vvd.gov.lv" TargetMode="External"/><Relationship Id="rId23" Type="http://schemas.openxmlformats.org/officeDocument/2006/relationships/header" Target="header3.xml"/><Relationship Id="rId10" Type="http://schemas.openxmlformats.org/officeDocument/2006/relationships/hyperlink" Target="http://pavilostaport.lv/wp-content/uploads/tarifi-2023.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21378-atkritumu-apsaimniekosanas-likums" TargetMode="External"/><Relationship Id="rId14" Type="http://schemas.openxmlformats.org/officeDocument/2006/relationships/hyperlink" Target="info@pavilostaport.lv"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5E3DA-D844-49A3-9DD8-71AC750E3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25870</Words>
  <Characters>14747</Characters>
  <Application>Microsoft Office Word</Application>
  <DocSecurity>0</DocSecurity>
  <Lines>122</Lines>
  <Paragraphs>81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Urtāns</dc:creator>
  <cp:lastModifiedBy>Pāvilostas Osta</cp:lastModifiedBy>
  <cp:revision>2</cp:revision>
  <cp:lastPrinted>2023-11-28T13:28:00Z</cp:lastPrinted>
  <dcterms:created xsi:type="dcterms:W3CDTF">2024-01-30T12:17:00Z</dcterms:created>
  <dcterms:modified xsi:type="dcterms:W3CDTF">2024-01-30T12:17:00Z</dcterms:modified>
  <dc:language>lv-LV</dc:language>
</cp:coreProperties>
</file>